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7405EB" w:rsidRPr="00BD3C46" w14:paraId="28D369AB" w14:textId="77777777" w:rsidTr="009D29F8">
        <w:trPr>
          <w:trHeight w:val="2552"/>
        </w:trPr>
        <w:tc>
          <w:tcPr>
            <w:tcW w:w="3402" w:type="dxa"/>
          </w:tcPr>
          <w:p w14:paraId="279F75A1" w14:textId="77777777" w:rsidR="00D706DE" w:rsidRDefault="00682548" w:rsidP="00E861D6">
            <w:pPr>
              <w:pStyle w:val="Afdeling"/>
              <w:rPr>
                <w:rStyle w:val="medium"/>
                <w:rFonts w:eastAsia="Times"/>
                <w:szCs w:val="22"/>
              </w:rPr>
            </w:pPr>
            <w:r w:rsidRPr="007565DE"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Vlaamse overheid"/>
                  </w:textInput>
                </w:ffData>
              </w:fldChar>
            </w:r>
            <w:bookmarkStart w:id="0" w:name="Text33"/>
            <w:r w:rsidR="00E62F9F" w:rsidRPr="007565DE">
              <w:rPr>
                <w:rStyle w:val="medium"/>
              </w:rPr>
              <w:instrText xml:space="preserve"> FORMTEXT </w:instrText>
            </w:r>
            <w:r w:rsidRPr="007565DE">
              <w:rPr>
                <w:rStyle w:val="medium"/>
              </w:rPr>
            </w:r>
            <w:r w:rsidRPr="007565DE">
              <w:rPr>
                <w:rStyle w:val="medium"/>
              </w:rPr>
              <w:fldChar w:fldCharType="separate"/>
            </w:r>
            <w:r w:rsidR="00F656F9">
              <w:rPr>
                <w:rStyle w:val="medium"/>
              </w:rPr>
              <w:t>Zuhal Demir</w:t>
            </w:r>
          </w:p>
          <w:p w14:paraId="2B7060F4" w14:textId="77777777" w:rsidR="007405EB" w:rsidRPr="00F656F9" w:rsidRDefault="00D706DE" w:rsidP="00E861D6">
            <w:pPr>
              <w:pStyle w:val="Afdeling"/>
              <w:rPr>
                <w:rFonts w:eastAsia="Times"/>
                <w:szCs w:val="22"/>
              </w:rPr>
            </w:pPr>
            <w:r>
              <w:rPr>
                <w:rStyle w:val="medium"/>
                <w:rFonts w:eastAsia="Times"/>
                <w:szCs w:val="22"/>
              </w:rPr>
              <w:t>Vlaams minister van</w:t>
            </w:r>
            <w:r w:rsidR="00F656F9">
              <w:rPr>
                <w:rStyle w:val="medium"/>
                <w:rFonts w:eastAsia="Times"/>
                <w:szCs w:val="22"/>
              </w:rPr>
              <w:t xml:space="preserve"> Justitie en Handhaving,</w:t>
            </w:r>
            <w:r>
              <w:rPr>
                <w:rStyle w:val="medium"/>
                <w:rFonts w:eastAsia="Times"/>
                <w:szCs w:val="22"/>
              </w:rPr>
              <w:t xml:space="preserve"> Omgeving,</w:t>
            </w:r>
            <w:r w:rsidR="00F656F9">
              <w:rPr>
                <w:rStyle w:val="medium"/>
                <w:rFonts w:eastAsia="Times"/>
                <w:szCs w:val="22"/>
              </w:rPr>
              <w:t xml:space="preserve"> Energie</w:t>
            </w:r>
            <w:r>
              <w:rPr>
                <w:rStyle w:val="medium"/>
                <w:rFonts w:eastAsia="Times"/>
                <w:szCs w:val="22"/>
              </w:rPr>
              <w:t xml:space="preserve"> en </w:t>
            </w:r>
            <w:r w:rsidR="00F656F9">
              <w:rPr>
                <w:rStyle w:val="medium"/>
                <w:rFonts w:eastAsia="Times"/>
                <w:szCs w:val="22"/>
              </w:rPr>
              <w:t>Toerisme</w:t>
            </w:r>
            <w:r w:rsidR="00682548" w:rsidRPr="007565DE">
              <w:rPr>
                <w:rStyle w:val="medium"/>
                <w:rFonts w:ascii="FlandersArtSans-Regular" w:hAnsi="FlandersArtSans-Regular"/>
              </w:rPr>
              <w:fldChar w:fldCharType="end"/>
            </w:r>
            <w:bookmarkEnd w:id="0"/>
            <w:r w:rsidR="00F656F9">
              <w:rPr>
                <w:rStyle w:val="medium"/>
                <w:rFonts w:ascii="FlandersArtSans-Regular" w:hAnsi="FlandersArtSans-Regular"/>
              </w:rPr>
              <w:t xml:space="preserve"> </w:t>
            </w:r>
          </w:p>
          <w:p w14:paraId="114444B7" w14:textId="4195C8C1" w:rsidR="007405EB" w:rsidRPr="009E0F48" w:rsidRDefault="00682548" w:rsidP="009D29F8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Boudewijnlaan 30 bus 20"/>
                  </w:textInput>
                </w:ffData>
              </w:fldChar>
            </w:r>
            <w:bookmarkStart w:id="1" w:name="Text16"/>
            <w:r w:rsidR="006A1A63">
              <w:instrText xml:space="preserve"> FORMTEXT </w:instrText>
            </w:r>
            <w:r>
              <w:fldChar w:fldCharType="separate"/>
            </w:r>
            <w:r w:rsidR="00BD3C46" w:rsidRPr="00BD3C46">
              <w:rPr>
                <w:noProof/>
              </w:rPr>
              <w:t>Koning Albert II Laan 7</w:t>
            </w:r>
            <w:r>
              <w:fldChar w:fldCharType="end"/>
            </w:r>
            <w:bookmarkEnd w:id="1"/>
            <w:r w:rsidR="007405EB" w:rsidRPr="009E0F48">
              <w:t xml:space="preserve"> </w:t>
            </w:r>
          </w:p>
          <w:p w14:paraId="030CCC51" w14:textId="7C8DFAB4" w:rsidR="000324B8" w:rsidRPr="00BE7FC7" w:rsidRDefault="00682548" w:rsidP="009D29F8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00 BRUSSEL - Land"/>
                  </w:textInput>
                </w:ffData>
              </w:fldChar>
            </w:r>
            <w:bookmarkStart w:id="2" w:name="Text39"/>
            <w:r w:rsidR="006A1A63">
              <w:instrText xml:space="preserve"> FORMTEXT </w:instrText>
            </w:r>
            <w:r>
              <w:fldChar w:fldCharType="separate"/>
            </w:r>
            <w:r w:rsidR="00BD3C46" w:rsidRPr="00BD3C46">
              <w:rPr>
                <w:noProof/>
              </w:rPr>
              <w:t>1210 Sint-Joost-ten-Node</w:t>
            </w:r>
            <w:r>
              <w:fldChar w:fldCharType="end"/>
            </w:r>
            <w:bookmarkEnd w:id="2"/>
          </w:p>
          <w:p w14:paraId="1D06FCDF" w14:textId="77777777" w:rsidR="00E875FA" w:rsidRPr="00D0113F" w:rsidRDefault="00E875FA" w:rsidP="00E875FA">
            <w:pPr>
              <w:pStyle w:val="Adresafzender"/>
              <w:rPr>
                <w:lang w:val="en-US"/>
              </w:rPr>
            </w:pPr>
            <w:r w:rsidRPr="00D0113F">
              <w:rPr>
                <w:rStyle w:val="vet"/>
                <w:lang w:val="en-US"/>
              </w:rPr>
              <w:t>T</w:t>
            </w:r>
            <w:r w:rsidRPr="00D0113F">
              <w:rPr>
                <w:b/>
                <w:lang w:val="en-US"/>
              </w:rPr>
              <w:t xml:space="preserve"> </w:t>
            </w:r>
            <w:r w:rsidR="00682548">
              <w:fldChar w:fldCharType="begin">
                <w:ffData>
                  <w:name w:val="Text41"/>
                  <w:enabled/>
                  <w:calcOnExit w:val="0"/>
                  <w:textInput>
                    <w:default w:val="02 553 55 50"/>
                  </w:textInput>
                </w:ffData>
              </w:fldChar>
            </w:r>
            <w:bookmarkStart w:id="3" w:name="Text41"/>
            <w:r w:rsidRPr="00D0113F">
              <w:rPr>
                <w:lang w:val="en-US"/>
              </w:rPr>
              <w:instrText xml:space="preserve"> FORMTEXT </w:instrText>
            </w:r>
            <w:r w:rsidR="00682548">
              <w:fldChar w:fldCharType="separate"/>
            </w:r>
            <w:r w:rsidRPr="00D0113F">
              <w:rPr>
                <w:lang w:val="en-US"/>
              </w:rPr>
              <w:t>02 55</w:t>
            </w:r>
            <w:r w:rsidR="00D706DE" w:rsidRPr="00D0113F">
              <w:rPr>
                <w:lang w:val="en-US"/>
              </w:rPr>
              <w:t>2 6</w:t>
            </w:r>
            <w:r w:rsidR="00F656F9" w:rsidRPr="00D0113F">
              <w:rPr>
                <w:lang w:val="en-US"/>
              </w:rPr>
              <w:t>0</w:t>
            </w:r>
            <w:r w:rsidR="00D706DE" w:rsidRPr="00D0113F">
              <w:rPr>
                <w:lang w:val="en-US"/>
              </w:rPr>
              <w:t xml:space="preserve"> 00</w:t>
            </w:r>
            <w:r w:rsidR="00682548">
              <w:fldChar w:fldCharType="end"/>
            </w:r>
            <w:bookmarkEnd w:id="3"/>
          </w:p>
          <w:p w14:paraId="301FA865" w14:textId="77777777" w:rsidR="00D706DE" w:rsidRPr="00BD3C46" w:rsidRDefault="00E875FA" w:rsidP="00E875FA">
            <w:pPr>
              <w:pStyle w:val="Adresafzender"/>
              <w:rPr>
                <w:noProof/>
                <w:lang w:val="en-US"/>
              </w:rPr>
            </w:pPr>
            <w:r w:rsidRPr="00BD3C46">
              <w:rPr>
                <w:rStyle w:val="vet"/>
                <w:lang w:val="en-US"/>
              </w:rPr>
              <w:t>F</w:t>
            </w:r>
            <w:r w:rsidRPr="00BD3C46">
              <w:rPr>
                <w:b/>
                <w:lang w:val="en-US"/>
              </w:rPr>
              <w:t xml:space="preserve"> </w:t>
            </w:r>
            <w:r w:rsidR="00682548">
              <w:fldChar w:fldCharType="begin">
                <w:ffData>
                  <w:name w:val="Text42"/>
                  <w:enabled/>
                  <w:calcOnExit w:val="0"/>
                  <w:textInput>
                    <w:default w:val="02 553 55 79"/>
                  </w:textInput>
                </w:ffData>
              </w:fldChar>
            </w:r>
            <w:bookmarkStart w:id="4" w:name="Text42"/>
            <w:r w:rsidRPr="00BD3C46">
              <w:rPr>
                <w:lang w:val="en-US"/>
              </w:rPr>
              <w:instrText xml:space="preserve"> FORMTEXT </w:instrText>
            </w:r>
            <w:r w:rsidR="00682548">
              <w:fldChar w:fldCharType="separate"/>
            </w:r>
            <w:r w:rsidRPr="00BD3C46">
              <w:rPr>
                <w:noProof/>
                <w:lang w:val="en-US"/>
              </w:rPr>
              <w:t>02 55</w:t>
            </w:r>
            <w:r w:rsidR="00D706DE" w:rsidRPr="00BD3C46">
              <w:rPr>
                <w:noProof/>
                <w:lang w:val="en-US"/>
              </w:rPr>
              <w:t>2 6</w:t>
            </w:r>
            <w:r w:rsidR="00F656F9" w:rsidRPr="00BD3C46">
              <w:rPr>
                <w:noProof/>
                <w:lang w:val="en-US"/>
              </w:rPr>
              <w:t>0</w:t>
            </w:r>
            <w:r w:rsidR="00D706DE" w:rsidRPr="00BD3C46">
              <w:rPr>
                <w:noProof/>
                <w:lang w:val="en-US"/>
              </w:rPr>
              <w:t xml:space="preserve"> 01</w:t>
            </w:r>
          </w:p>
          <w:p w14:paraId="498BE9B5" w14:textId="77777777" w:rsidR="00DE43A1" w:rsidRPr="00BD3C46" w:rsidRDefault="00D706DE" w:rsidP="00E875FA">
            <w:pPr>
              <w:pStyle w:val="Adresafzender"/>
              <w:rPr>
                <w:lang w:val="en-US"/>
              </w:rPr>
            </w:pPr>
            <w:r w:rsidRPr="00BD3C46">
              <w:rPr>
                <w:noProof/>
                <w:lang w:val="en-US"/>
              </w:rPr>
              <w:t>kabinet</w:t>
            </w:r>
            <w:r w:rsidR="00175E8B" w:rsidRPr="00BD3C46">
              <w:rPr>
                <w:noProof/>
                <w:lang w:val="en-US"/>
              </w:rPr>
              <w:t>.</w:t>
            </w:r>
            <w:r w:rsidR="00F656F9" w:rsidRPr="00BD3C46">
              <w:rPr>
                <w:noProof/>
                <w:lang w:val="en-US"/>
              </w:rPr>
              <w:t>demir</w:t>
            </w:r>
            <w:r w:rsidR="00175E8B" w:rsidRPr="00BD3C46">
              <w:rPr>
                <w:noProof/>
                <w:lang w:val="en-US"/>
              </w:rPr>
              <w:t>@vlaanderen.be</w:t>
            </w:r>
            <w:r w:rsidR="00682548">
              <w:fldChar w:fldCharType="end"/>
            </w:r>
            <w:bookmarkEnd w:id="4"/>
          </w:p>
          <w:p w14:paraId="17919561" w14:textId="77777777" w:rsidR="007405EB" w:rsidRPr="00BD3C46" w:rsidRDefault="00682548" w:rsidP="009D29F8">
            <w:pPr>
              <w:pStyle w:val="Adresafzender"/>
              <w:rPr>
                <w:rStyle w:val="vet"/>
                <w:lang w:val="en-US"/>
              </w:rPr>
            </w:pPr>
            <w:r w:rsidRPr="00954E3E">
              <w:rPr>
                <w:rStyle w:val="vet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vlaanderen.be"/>
                  </w:textInput>
                </w:ffData>
              </w:fldChar>
            </w:r>
            <w:bookmarkStart w:id="5" w:name="Text40"/>
            <w:r w:rsidR="00F6264B" w:rsidRPr="00BD3C46">
              <w:rPr>
                <w:rStyle w:val="vet"/>
                <w:lang w:val="en-US"/>
              </w:rPr>
              <w:instrText xml:space="preserve"> FORMTEXT </w:instrText>
            </w:r>
            <w:r w:rsidRPr="00954E3E">
              <w:rPr>
                <w:rStyle w:val="vet"/>
              </w:rPr>
            </w:r>
            <w:r w:rsidRPr="00954E3E">
              <w:rPr>
                <w:rStyle w:val="vet"/>
              </w:rPr>
              <w:fldChar w:fldCharType="separate"/>
            </w:r>
            <w:r w:rsidR="00F6264B" w:rsidRPr="00BD3C46">
              <w:rPr>
                <w:rStyle w:val="vet"/>
                <w:lang w:val="en-US"/>
              </w:rPr>
              <w:t>www.vlaanderen.be</w:t>
            </w:r>
            <w:r w:rsidRPr="00954E3E">
              <w:rPr>
                <w:rStyle w:val="vet"/>
              </w:rPr>
              <w:fldChar w:fldCharType="end"/>
            </w:r>
            <w:bookmarkEnd w:id="5"/>
          </w:p>
          <w:p w14:paraId="471C6ECC" w14:textId="77777777" w:rsidR="007405EB" w:rsidRPr="006A1A63" w:rsidRDefault="007405EB" w:rsidP="009D29F8">
            <w:pPr>
              <w:pStyle w:val="Adresafzender"/>
              <w:rPr>
                <w:lang w:val="en-US"/>
              </w:rPr>
            </w:pPr>
          </w:p>
        </w:tc>
      </w:tr>
    </w:tbl>
    <w:p w14:paraId="51898BA1" w14:textId="77777777" w:rsidR="00D62324" w:rsidRPr="006A1A63" w:rsidRDefault="00D62324" w:rsidP="00F96BC3">
      <w:pPr>
        <w:pStyle w:val="Referentietitel"/>
        <w:rPr>
          <w:lang w:val="en-US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DC6E44" w:rsidRPr="00E30304" w14:paraId="3D7BDB80" w14:textId="77777777" w:rsidTr="0030232C">
        <w:trPr>
          <w:trHeight w:val="2417"/>
        </w:trPr>
        <w:tc>
          <w:tcPr>
            <w:tcW w:w="4820" w:type="dxa"/>
          </w:tcPr>
          <w:p w14:paraId="24BE7668" w14:textId="0B11F304" w:rsidR="0030232C" w:rsidRPr="00E30304" w:rsidRDefault="0030232C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064FC66C" w14:textId="77777777" w:rsidR="00533456" w:rsidRPr="00E30304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3030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6" w:name="Text32"/>
            <w:r w:rsidR="00533456" w:rsidRPr="00E303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0304">
              <w:rPr>
                <w:rFonts w:ascii="Arial" w:hAnsi="Arial" w:cs="Arial"/>
              </w:rPr>
            </w:r>
            <w:r w:rsidRPr="00E30304">
              <w:rPr>
                <w:rFonts w:ascii="Arial" w:hAnsi="Arial" w:cs="Arial"/>
              </w:rPr>
              <w:fldChar w:fldCharType="separate"/>
            </w:r>
            <w:r w:rsidR="00A34218" w:rsidRPr="00E30304">
              <w:rPr>
                <w:rFonts w:ascii="Arial" w:hAnsi="Arial" w:cs="Arial"/>
                <w:sz w:val="22"/>
                <w:szCs w:val="22"/>
              </w:rPr>
              <w:t> </w:t>
            </w:r>
            <w:r w:rsidR="00A34218" w:rsidRPr="00E30304">
              <w:rPr>
                <w:rFonts w:ascii="Arial" w:hAnsi="Arial" w:cs="Arial"/>
                <w:sz w:val="22"/>
                <w:szCs w:val="22"/>
              </w:rPr>
              <w:t> </w:t>
            </w:r>
            <w:r w:rsidR="00A34218" w:rsidRPr="00E30304">
              <w:rPr>
                <w:rFonts w:ascii="Arial" w:hAnsi="Arial" w:cs="Arial"/>
                <w:sz w:val="22"/>
                <w:szCs w:val="22"/>
              </w:rPr>
              <w:t> </w:t>
            </w:r>
            <w:r w:rsidR="00A34218" w:rsidRPr="00E30304">
              <w:rPr>
                <w:rFonts w:ascii="Arial" w:hAnsi="Arial" w:cs="Arial"/>
                <w:sz w:val="22"/>
                <w:szCs w:val="22"/>
              </w:rPr>
              <w:t> </w:t>
            </w:r>
            <w:r w:rsidR="00A34218" w:rsidRPr="00E30304">
              <w:rPr>
                <w:rFonts w:ascii="Arial" w:hAnsi="Arial" w:cs="Arial"/>
                <w:sz w:val="22"/>
                <w:szCs w:val="22"/>
              </w:rPr>
              <w:t> </w:t>
            </w:r>
            <w:r w:rsidRPr="00E3030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3A0952A" w14:textId="77777777" w:rsidR="003801A1" w:rsidRPr="00E30304" w:rsidRDefault="003801A1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52875A07" w14:textId="77777777" w:rsidR="00CA1EA2" w:rsidRPr="00E30304" w:rsidRDefault="00CA1EA2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2D959C5B" w14:textId="77777777" w:rsidR="00CA1EA2" w:rsidRPr="00E30304" w:rsidRDefault="00CA1EA2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5F9C126B" w14:textId="77777777" w:rsidR="00CA1EA2" w:rsidRPr="00E30304" w:rsidRDefault="00CA1EA2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017B7807" w14:textId="77777777" w:rsidR="00CA1EA2" w:rsidRPr="00E30304" w:rsidRDefault="00CA1EA2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78B86042" w14:textId="77777777" w:rsidR="00CA1EA2" w:rsidRPr="00E30304" w:rsidRDefault="00CA1EA2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5451BB43" w14:textId="77777777" w:rsidR="00CA1EA2" w:rsidRPr="00E30304" w:rsidRDefault="00CA1EA2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5E89E54F" w14:textId="77777777" w:rsidR="00CA1EA2" w:rsidRPr="00E30304" w:rsidRDefault="00CA1EA2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6B2EFE15" w14:textId="77777777" w:rsidR="00CA1EA2" w:rsidRPr="00E30304" w:rsidRDefault="00CA1EA2" w:rsidP="001E655E">
      <w:pPr>
        <w:pStyle w:val="Referentietitel"/>
        <w:rPr>
          <w:rFonts w:ascii="Arial" w:hAnsi="Arial" w:cs="Arial"/>
          <w:sz w:val="22"/>
          <w:szCs w:val="22"/>
        </w:rPr>
      </w:pPr>
    </w:p>
    <w:p w14:paraId="13DC00F1" w14:textId="7EA35556" w:rsidR="00AA3AE1" w:rsidRPr="00E30304" w:rsidRDefault="00AA3AE1" w:rsidP="001E655E">
      <w:pPr>
        <w:pStyle w:val="Betreft"/>
        <w:rPr>
          <w:rFonts w:ascii="Arial" w:eastAsia="Times New Roman" w:hAnsi="Arial" w:cs="Arial"/>
          <w:kern w:val="20"/>
          <w:sz w:val="22"/>
          <w:szCs w:val="22"/>
          <w:lang w:eastAsia="en-GB"/>
        </w:rPr>
        <w:sectPr w:rsidR="00AA3AE1" w:rsidRPr="00E30304" w:rsidSect="004C31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</w:p>
    <w:p w14:paraId="7A1CE255" w14:textId="77777777" w:rsidR="00BE049A" w:rsidRPr="00E30304" w:rsidRDefault="00BE049A" w:rsidP="00A34218">
      <w:pPr>
        <w:rPr>
          <w:rFonts w:ascii="Arial" w:eastAsia="Times New Roman" w:hAnsi="Arial" w:cs="Arial"/>
          <w:kern w:val="20"/>
          <w:lang w:eastAsia="en-GB"/>
        </w:rPr>
      </w:pPr>
    </w:p>
    <w:p w14:paraId="3DEEE66C" w14:textId="77777777" w:rsidR="009151FF" w:rsidRDefault="009151FF" w:rsidP="009151FF">
      <w:pPr>
        <w:pStyle w:val="Betreft"/>
        <w:tabs>
          <w:tab w:val="clear" w:pos="2552"/>
          <w:tab w:val="clear" w:pos="4111"/>
          <w:tab w:val="clear" w:pos="6379"/>
        </w:tabs>
        <w:spacing w:before="240" w:after="0"/>
        <w:rPr>
          <w:sz w:val="22"/>
          <w:szCs w:val="22"/>
        </w:rPr>
        <w:sectPr w:rsidR="009151F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5103" w:right="851" w:bottom="2552" w:left="1985" w:header="851" w:footer="851" w:gutter="0"/>
          <w:cols w:space="708"/>
          <w:titlePg/>
          <w:docGrid w:linePitch="360"/>
        </w:sectPr>
      </w:pPr>
    </w:p>
    <w:p w14:paraId="14962F2D" w14:textId="77777777" w:rsidR="006F1A83" w:rsidRDefault="006F1A83" w:rsidP="006F1A83">
      <w:pPr>
        <w:pStyle w:val="Betreft"/>
        <w:tabs>
          <w:tab w:val="clear" w:pos="2552"/>
          <w:tab w:val="clear" w:pos="4111"/>
          <w:tab w:val="clear" w:pos="6379"/>
        </w:tabs>
        <w:spacing w:before="240" w:after="0"/>
        <w:rPr>
          <w:sz w:val="22"/>
          <w:szCs w:val="22"/>
        </w:rPr>
        <w:sectPr w:rsidR="006F1A83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5103" w:right="851" w:bottom="2552" w:left="1985" w:header="851" w:footer="851" w:gutter="0"/>
          <w:cols w:space="708"/>
          <w:titlePg/>
          <w:docGrid w:linePitch="360"/>
        </w:sectPr>
      </w:pPr>
    </w:p>
    <w:p w14:paraId="609C9B26" w14:textId="77777777" w:rsidR="006F1A83" w:rsidRPr="008C116A" w:rsidRDefault="006F1A83" w:rsidP="006F1A83">
      <w:pPr>
        <w:rPr>
          <w:b/>
          <w:bCs/>
          <w:sz w:val="24"/>
          <w:szCs w:val="24"/>
        </w:rPr>
      </w:pPr>
      <w:r w:rsidRPr="008C116A">
        <w:rPr>
          <w:b/>
          <w:bCs/>
          <w:sz w:val="24"/>
          <w:szCs w:val="24"/>
        </w:rPr>
        <w:t xml:space="preserve">Aanvraag uitzondering </w:t>
      </w:r>
      <w:r>
        <w:rPr>
          <w:b/>
          <w:bCs/>
          <w:sz w:val="24"/>
          <w:szCs w:val="24"/>
        </w:rPr>
        <w:t xml:space="preserve">art. </w:t>
      </w:r>
      <w:r w:rsidRPr="008C116A">
        <w:rPr>
          <w:b/>
          <w:bCs/>
          <w:sz w:val="24"/>
          <w:szCs w:val="24"/>
        </w:rPr>
        <w:t>5.3.12.1 VLAREMA voor evenementen in 2023</w:t>
      </w:r>
    </w:p>
    <w:p w14:paraId="51BD60C9" w14:textId="77777777" w:rsidR="006F1A83" w:rsidRDefault="006F1A83" w:rsidP="006F1A83">
      <w:pPr>
        <w:tabs>
          <w:tab w:val="left" w:pos="5387"/>
        </w:tabs>
        <w:spacing w:line="276" w:lineRule="auto"/>
      </w:pPr>
    </w:p>
    <w:p w14:paraId="088C88D1" w14:textId="0BBC64E8" w:rsidR="006F1A83" w:rsidRDefault="006F1A83" w:rsidP="006F1A83">
      <w:pPr>
        <w:tabs>
          <w:tab w:val="left" w:pos="5387"/>
        </w:tabs>
        <w:spacing w:line="276" w:lineRule="auto"/>
      </w:pPr>
      <w:r>
        <w:t>Voor evenementen georganiseerd in 2023 kan</w:t>
      </w:r>
      <w:r w:rsidR="00A912E7">
        <w:t xml:space="preserve"> de Vlaamse Overheid</w:t>
      </w:r>
      <w:r>
        <w:t xml:space="preserve"> uitzonderingen voorzien op </w:t>
      </w:r>
      <w:r w:rsidR="004B388F">
        <w:t>het serveren van</w:t>
      </w:r>
      <w:r>
        <w:t xml:space="preserve"> </w:t>
      </w:r>
      <w:r w:rsidR="004215CA">
        <w:t xml:space="preserve">drank in </w:t>
      </w:r>
      <w:proofErr w:type="spellStart"/>
      <w:r w:rsidR="004215CA">
        <w:t>recipiënten</w:t>
      </w:r>
      <w:proofErr w:type="spellEnd"/>
      <w:r w:rsidR="004215CA">
        <w:t xml:space="preserve"> voor eenmalig gebruik</w:t>
      </w:r>
      <w:r w:rsidR="00402334">
        <w:t xml:space="preserve"> </w:t>
      </w:r>
      <w:r>
        <w:t xml:space="preserve">(art. 5.3.12.1. VLAREMA) als de eventorganisator kan aantonen dat ondanks </w:t>
      </w:r>
      <w:r w:rsidRPr="006F1A83">
        <w:rPr>
          <w:u w:val="single"/>
        </w:rPr>
        <w:t>tijdige en behoorlijke inspanningen</w:t>
      </w:r>
      <w:r>
        <w:t xml:space="preserve"> voor een bepaald evenement er </w:t>
      </w:r>
      <w:bookmarkStart w:id="13" w:name="_Hlk126180554"/>
      <w:r>
        <w:t xml:space="preserve">onvoldoende capaciteit aan herbruikbare </w:t>
      </w:r>
      <w:proofErr w:type="spellStart"/>
      <w:r>
        <w:t>drankrecipiënten</w:t>
      </w:r>
      <w:proofErr w:type="spellEnd"/>
      <w:r>
        <w:t xml:space="preserve"> en/of </w:t>
      </w:r>
      <w:proofErr w:type="spellStart"/>
      <w:r>
        <w:t>wasfaciliteiten</w:t>
      </w:r>
      <w:bookmarkEnd w:id="13"/>
      <w:proofErr w:type="spellEnd"/>
      <w:r>
        <w:t xml:space="preserve"> beschikbaar is. </w:t>
      </w:r>
    </w:p>
    <w:p w14:paraId="066DC3F6" w14:textId="77777777" w:rsidR="00F67289" w:rsidRDefault="00F67289" w:rsidP="006F1A83">
      <w:pPr>
        <w:tabs>
          <w:tab w:val="left" w:pos="5387"/>
        </w:tabs>
        <w:spacing w:line="276" w:lineRule="auto"/>
      </w:pPr>
    </w:p>
    <w:p w14:paraId="552CE0F5" w14:textId="520AEF56" w:rsidR="006F1A83" w:rsidRDefault="006F1A83" w:rsidP="006F1A83">
      <w:pPr>
        <w:tabs>
          <w:tab w:val="left" w:pos="5387"/>
        </w:tabs>
        <w:spacing w:line="276" w:lineRule="auto"/>
      </w:pPr>
      <w:r>
        <w:t xml:space="preserve">Met </w:t>
      </w:r>
      <w:r w:rsidRPr="00C93C10">
        <w:rPr>
          <w:u w:val="single"/>
        </w:rPr>
        <w:t>tijdige inspanningen</w:t>
      </w:r>
      <w:r>
        <w:t xml:space="preserve"> wordt bedoeld: </w:t>
      </w:r>
    </w:p>
    <w:p w14:paraId="7CAB37CA" w14:textId="3723EF30" w:rsidR="006F1A83" w:rsidRDefault="00651BB2" w:rsidP="006F1A83">
      <w:pPr>
        <w:pStyle w:val="Lijstalinea"/>
        <w:numPr>
          <w:ilvl w:val="0"/>
          <w:numId w:val="23"/>
        </w:numPr>
        <w:spacing w:after="160" w:line="276" w:lineRule="auto"/>
      </w:pPr>
      <w:r>
        <w:t xml:space="preserve">de eventorganisator doet een </w:t>
      </w:r>
      <w:r w:rsidR="006F1A83" w:rsidRPr="009C402F">
        <w:t>aanvraag</w:t>
      </w:r>
      <w:r w:rsidR="006F1A83">
        <w:t xml:space="preserve"> bij de </w:t>
      </w:r>
      <w:r w:rsidR="0059604E">
        <w:t>minister</w:t>
      </w:r>
      <w:r w:rsidR="006F1A83" w:rsidRPr="009C402F">
        <w:t xml:space="preserve"> </w:t>
      </w:r>
      <w:r w:rsidR="00FB29BC">
        <w:t xml:space="preserve">28 kalenderdagen </w:t>
      </w:r>
      <w:r w:rsidR="006F1A83" w:rsidRPr="009C402F">
        <w:t xml:space="preserve">voor de </w:t>
      </w:r>
      <w:r>
        <w:t>start</w:t>
      </w:r>
      <w:r w:rsidR="006F1A83" w:rsidRPr="009C402F">
        <w:t xml:space="preserve"> van het evenement</w:t>
      </w:r>
      <w:r w:rsidR="009353EB">
        <w:t>;</w:t>
      </w:r>
    </w:p>
    <w:p w14:paraId="1B1B494A" w14:textId="789BDC7A" w:rsidR="00323ED6" w:rsidRDefault="00C92AAC" w:rsidP="00C92AAC">
      <w:pPr>
        <w:pStyle w:val="Lijstalinea"/>
        <w:spacing w:after="160" w:line="276" w:lineRule="auto"/>
      </w:pPr>
      <w:r w:rsidRPr="00D272A4">
        <w:rPr>
          <w:u w:val="single"/>
        </w:rPr>
        <w:t>O</w:t>
      </w:r>
      <w:r w:rsidR="00323ED6" w:rsidRPr="00D272A4">
        <w:rPr>
          <w:u w:val="single"/>
        </w:rPr>
        <w:t>pgelet</w:t>
      </w:r>
      <w:r w:rsidR="00323ED6">
        <w:t>: voor evenementen die plaatsvinden in een periode voor 15 juli 2023 doet de eventorganisator een aanvraag bij de minister 7 kalenderdagen voor de start van het evenement</w:t>
      </w:r>
      <w:r w:rsidR="009353EB">
        <w:t>.</w:t>
      </w:r>
    </w:p>
    <w:p w14:paraId="4F882C5B" w14:textId="77777777" w:rsidR="006F1A83" w:rsidRDefault="006F1A83" w:rsidP="006F1A83">
      <w:pPr>
        <w:tabs>
          <w:tab w:val="left" w:pos="5387"/>
        </w:tabs>
        <w:spacing w:line="276" w:lineRule="auto"/>
      </w:pPr>
      <w:r>
        <w:t xml:space="preserve">Met </w:t>
      </w:r>
      <w:r w:rsidRPr="00C93C10">
        <w:rPr>
          <w:u w:val="single"/>
        </w:rPr>
        <w:t>behoorlijke inspanningen</w:t>
      </w:r>
      <w:r>
        <w:t xml:space="preserve"> wordt bedoeld:</w:t>
      </w:r>
    </w:p>
    <w:p w14:paraId="6DC38D14" w14:textId="570D2A05" w:rsidR="001A18C2" w:rsidRDefault="009353EB" w:rsidP="00A368CC">
      <w:pPr>
        <w:pStyle w:val="Lijstalinea"/>
        <w:numPr>
          <w:ilvl w:val="0"/>
          <w:numId w:val="23"/>
        </w:numPr>
        <w:spacing w:after="160" w:line="276" w:lineRule="auto"/>
      </w:pPr>
      <w:r>
        <w:t>v</w:t>
      </w:r>
      <w:r w:rsidR="00480044">
        <w:t xml:space="preserve">oor </w:t>
      </w:r>
      <w:r w:rsidR="00C22F58">
        <w:t xml:space="preserve">het bekomen van </w:t>
      </w:r>
      <w:r w:rsidR="00480044">
        <w:t xml:space="preserve">herbruikbare </w:t>
      </w:r>
      <w:proofErr w:type="spellStart"/>
      <w:r w:rsidR="007679B6">
        <w:t>drankrecipiënten</w:t>
      </w:r>
      <w:proofErr w:type="spellEnd"/>
      <w:r w:rsidR="00866AA6">
        <w:t>:</w:t>
      </w:r>
      <w:r w:rsidR="00480044">
        <w:t xml:space="preserve"> d</w:t>
      </w:r>
      <w:r w:rsidR="006F1A83">
        <w:t>e eventorganisator</w:t>
      </w:r>
      <w:r w:rsidR="002604AB">
        <w:t xml:space="preserve"> of </w:t>
      </w:r>
      <w:r w:rsidR="007679B6">
        <w:t>onderaanneme</w:t>
      </w:r>
      <w:r w:rsidR="00C45681">
        <w:t>r</w:t>
      </w:r>
      <w:r w:rsidR="003A4DEA">
        <w:t xml:space="preserve"> </w:t>
      </w:r>
      <w:r w:rsidR="008A011E">
        <w:t>voor</w:t>
      </w:r>
      <w:r w:rsidR="003A4DEA">
        <w:t xml:space="preserve"> dranken</w:t>
      </w:r>
      <w:r w:rsidR="006F1A83">
        <w:t xml:space="preserve"> </w:t>
      </w:r>
      <w:r w:rsidR="00866AA6">
        <w:t xml:space="preserve">deed </w:t>
      </w:r>
      <w:r w:rsidR="006F1A83">
        <w:t>een aanvraag bij min</w:t>
      </w:r>
      <w:r w:rsidR="008A011E">
        <w:t>stens</w:t>
      </w:r>
      <w:r w:rsidR="006F1A83">
        <w:t xml:space="preserve"> </w:t>
      </w:r>
      <w:r w:rsidR="008A011E">
        <w:t>drie</w:t>
      </w:r>
      <w:r w:rsidR="00C45681">
        <w:t xml:space="preserve"> </w:t>
      </w:r>
      <w:r w:rsidR="006F1A83">
        <w:t>leverancier</w:t>
      </w:r>
      <w:r w:rsidR="002604AB">
        <w:t>s</w:t>
      </w:r>
      <w:r w:rsidR="006F1A83">
        <w:t xml:space="preserve"> die </w:t>
      </w:r>
      <w:r w:rsidR="4945E4FC">
        <w:t>over</w:t>
      </w:r>
      <w:r w:rsidR="78F9D304">
        <w:t xml:space="preserve"> </w:t>
      </w:r>
      <w:r w:rsidR="006F1A83">
        <w:t xml:space="preserve">voldoende </w:t>
      </w:r>
      <w:r w:rsidR="008A011E">
        <w:t xml:space="preserve">herbruikbare </w:t>
      </w:r>
      <w:r w:rsidR="006F1A83">
        <w:t xml:space="preserve">bekers </w:t>
      </w:r>
      <w:r w:rsidR="1F99E98B">
        <w:t>beschik</w:t>
      </w:r>
      <w:r w:rsidR="00196976">
        <w:t>ken</w:t>
      </w:r>
      <w:r w:rsidR="006F1A83">
        <w:t xml:space="preserve"> om te voldoen aan het totaal benodigde consumptie</w:t>
      </w:r>
      <w:r w:rsidR="003718CE">
        <w:t>s</w:t>
      </w:r>
      <w:r w:rsidR="006F1A83">
        <w:t xml:space="preserve"> voor het evenement</w:t>
      </w:r>
      <w:r>
        <w:t>;</w:t>
      </w:r>
    </w:p>
    <w:p w14:paraId="17654E51" w14:textId="0664EBFF" w:rsidR="00DA28C9" w:rsidRDefault="009353EB" w:rsidP="00A368CC">
      <w:pPr>
        <w:pStyle w:val="Lijstalinea"/>
        <w:numPr>
          <w:ilvl w:val="0"/>
          <w:numId w:val="23"/>
        </w:numPr>
        <w:spacing w:after="160" w:line="276" w:lineRule="auto"/>
      </w:pPr>
      <w:r>
        <w:t>v</w:t>
      </w:r>
      <w:r w:rsidR="00736071">
        <w:t xml:space="preserve">oor het bekomen van voldoende </w:t>
      </w:r>
      <w:proofErr w:type="spellStart"/>
      <w:r w:rsidR="00736071">
        <w:t>was</w:t>
      </w:r>
      <w:r w:rsidR="00A368CC">
        <w:t>capaciteit</w:t>
      </w:r>
      <w:proofErr w:type="spellEnd"/>
      <w:r w:rsidR="00866AA6">
        <w:t>:</w:t>
      </w:r>
      <w:r w:rsidR="00A368CC">
        <w:t xml:space="preserve"> </w:t>
      </w:r>
      <w:r w:rsidR="000F3A34">
        <w:t xml:space="preserve">de eventorganisator of </w:t>
      </w:r>
      <w:r w:rsidR="008A011E">
        <w:t>onderaannemer</w:t>
      </w:r>
      <w:r w:rsidR="000F3A34">
        <w:t xml:space="preserve"> v</w:t>
      </w:r>
      <w:r w:rsidR="00791B25">
        <w:t>oor</w:t>
      </w:r>
      <w:r w:rsidR="000F3A34">
        <w:t xml:space="preserve"> dranken deed een aanvraag bij min</w:t>
      </w:r>
      <w:r w:rsidR="00791B25">
        <w:t xml:space="preserve">stens drie </w:t>
      </w:r>
      <w:r w:rsidR="000F3A34">
        <w:t xml:space="preserve">leveranciers die over </w:t>
      </w:r>
      <w:r w:rsidR="000F3A34" w:rsidRPr="004D1D9A">
        <w:t xml:space="preserve">voldoende </w:t>
      </w:r>
      <w:proofErr w:type="spellStart"/>
      <w:r w:rsidR="001A18C2">
        <w:t>was</w:t>
      </w:r>
      <w:r w:rsidR="00481E54">
        <w:t>faciliteiten</w:t>
      </w:r>
      <w:proofErr w:type="spellEnd"/>
      <w:r w:rsidR="001A18C2">
        <w:t xml:space="preserve"> </w:t>
      </w:r>
      <w:r w:rsidR="000F3A34">
        <w:t>beschik</w:t>
      </w:r>
      <w:r w:rsidR="009F6B23">
        <w:t>ken</w:t>
      </w:r>
      <w:r w:rsidR="000F3A34" w:rsidRPr="004D1D9A">
        <w:t xml:space="preserve"> om te voldoen aan het </w:t>
      </w:r>
      <w:r w:rsidR="000F3A34">
        <w:t>totaal benodigde</w:t>
      </w:r>
      <w:r w:rsidR="000F3A34" w:rsidRPr="004D1D9A">
        <w:t xml:space="preserve"> consumptie</w:t>
      </w:r>
      <w:r w:rsidR="000F3A34">
        <w:t>s</w:t>
      </w:r>
      <w:r w:rsidR="000F3A34" w:rsidRPr="004D1D9A">
        <w:t xml:space="preserve"> voor </w:t>
      </w:r>
      <w:r w:rsidR="000F3A34" w:rsidRPr="004D1D9A">
        <w:lastRenderedPageBreak/>
        <w:t>het evenement</w:t>
      </w:r>
      <w:r w:rsidR="001C677D">
        <w:t xml:space="preserve"> en/of de eventorganisator deed een vergunningsaanvraag voor de plaatsing van een (tijdelijke) </w:t>
      </w:r>
      <w:proofErr w:type="spellStart"/>
      <w:r w:rsidR="001C677D">
        <w:t>wasfaciliteit</w:t>
      </w:r>
      <w:proofErr w:type="spellEnd"/>
      <w:r w:rsidR="00556200">
        <w:t xml:space="preserve"> bij de bevoegde instantie</w:t>
      </w:r>
      <w:r w:rsidR="000C3849">
        <w:t>(s)</w:t>
      </w:r>
      <w:r>
        <w:t>.</w:t>
      </w:r>
    </w:p>
    <w:p w14:paraId="1DFCEDAF" w14:textId="45E8EECB" w:rsidR="00FD4DE3" w:rsidRDefault="00FD4DE3" w:rsidP="00FD4DE3">
      <w:pPr>
        <w:pStyle w:val="Lijstalinea"/>
        <w:spacing w:after="160" w:line="276" w:lineRule="auto"/>
      </w:pPr>
      <w:r w:rsidRPr="00D272A4">
        <w:rPr>
          <w:u w:val="single"/>
        </w:rPr>
        <w:t>Opgelet</w:t>
      </w:r>
      <w:r>
        <w:t xml:space="preserve">: </w:t>
      </w:r>
      <w:r w:rsidRPr="00373B88">
        <w:t xml:space="preserve">Als er </w:t>
      </w:r>
      <w:r>
        <w:t xml:space="preserve">niet minstens drie </w:t>
      </w:r>
      <w:r w:rsidRPr="00373B88">
        <w:t>leverancier</w:t>
      </w:r>
      <w:r>
        <w:t>s of een bevoegde instantie voor vergunningsaanvraag zijn ingevuld, of als blijkt dat het schriftelijke bewijs niet ter beschikking kan worden gesteld, is uw aanvraag onontvankelijk en wordt deze niet beoordeeld.</w:t>
      </w:r>
    </w:p>
    <w:p w14:paraId="330CD019" w14:textId="15CD45FF" w:rsidR="006F1A83" w:rsidRPr="00A0059C" w:rsidRDefault="006F1A83" w:rsidP="66C5C4DB">
      <w:pPr>
        <w:tabs>
          <w:tab w:val="left" w:pos="5387"/>
        </w:tabs>
        <w:spacing w:after="160" w:line="276" w:lineRule="auto"/>
        <w:rPr>
          <w:i/>
          <w:iCs/>
        </w:rPr>
      </w:pPr>
      <w:r w:rsidRPr="66C5C4DB">
        <w:rPr>
          <w:b/>
          <w:bCs/>
        </w:rPr>
        <w:t xml:space="preserve">Om deze uitzondering aan te vragen </w:t>
      </w:r>
      <w:r w:rsidR="63A7E71F" w:rsidRPr="66C5C4DB">
        <w:rPr>
          <w:b/>
          <w:bCs/>
        </w:rPr>
        <w:t>moet</w:t>
      </w:r>
      <w:r w:rsidRPr="66C5C4DB">
        <w:rPr>
          <w:b/>
          <w:bCs/>
        </w:rPr>
        <w:t xml:space="preserve"> </w:t>
      </w:r>
      <w:r w:rsidRPr="66C5C4DB">
        <w:rPr>
          <w:b/>
          <w:bCs/>
          <w:u w:val="single"/>
        </w:rPr>
        <w:t xml:space="preserve">de </w:t>
      </w:r>
      <w:r w:rsidR="00993A72" w:rsidRPr="66C5C4DB">
        <w:rPr>
          <w:b/>
          <w:bCs/>
          <w:u w:val="single"/>
        </w:rPr>
        <w:t>aanvrager</w:t>
      </w:r>
      <w:r w:rsidR="1D36C6C9" w:rsidRPr="66C5C4DB">
        <w:rPr>
          <w:b/>
          <w:bCs/>
        </w:rPr>
        <w:t xml:space="preserve"> </w:t>
      </w:r>
      <w:r w:rsidR="002F130D" w:rsidRPr="66C5C4DB">
        <w:rPr>
          <w:b/>
          <w:bCs/>
        </w:rPr>
        <w:t xml:space="preserve">dit </w:t>
      </w:r>
      <w:r w:rsidRPr="66C5C4DB">
        <w:rPr>
          <w:b/>
          <w:bCs/>
        </w:rPr>
        <w:t xml:space="preserve">formulier </w:t>
      </w:r>
      <w:r w:rsidR="3A2CB2B9" w:rsidRPr="66C5C4DB">
        <w:rPr>
          <w:b/>
          <w:bCs/>
        </w:rPr>
        <w:t>volledig</w:t>
      </w:r>
      <w:r w:rsidRPr="66C5C4DB">
        <w:rPr>
          <w:b/>
          <w:bCs/>
        </w:rPr>
        <w:t xml:space="preserve"> ingevuld ver</w:t>
      </w:r>
      <w:r w:rsidR="591C847F" w:rsidRPr="66C5C4DB">
        <w:rPr>
          <w:b/>
          <w:bCs/>
        </w:rPr>
        <w:t>zenden</w:t>
      </w:r>
      <w:r w:rsidR="00E248DD" w:rsidRPr="66C5C4DB">
        <w:rPr>
          <w:b/>
          <w:bCs/>
        </w:rPr>
        <w:t xml:space="preserve"> </w:t>
      </w:r>
      <w:r w:rsidR="00712547" w:rsidRPr="66C5C4DB">
        <w:rPr>
          <w:b/>
          <w:bCs/>
        </w:rPr>
        <w:t>via</w:t>
      </w:r>
      <w:r w:rsidR="00277341" w:rsidRPr="66C5C4DB">
        <w:rPr>
          <w:b/>
          <w:bCs/>
        </w:rPr>
        <w:t xml:space="preserve"> </w:t>
      </w:r>
      <w:hyperlink r:id="rId25">
        <w:r w:rsidR="00277341" w:rsidRPr="66C5C4DB">
          <w:rPr>
            <w:rStyle w:val="Hyperlink"/>
            <w:b/>
            <w:bCs/>
          </w:rPr>
          <w:t>groenevent@ovam.be</w:t>
        </w:r>
      </w:hyperlink>
      <w:r w:rsidR="00277341" w:rsidRPr="66C5C4DB">
        <w:rPr>
          <w:b/>
          <w:bCs/>
        </w:rPr>
        <w:t xml:space="preserve"> met in de titel ‘</w:t>
      </w:r>
      <w:r w:rsidR="0A0C105E" w:rsidRPr="66C5C4DB">
        <w:rPr>
          <w:b/>
          <w:bCs/>
        </w:rPr>
        <w:t>U</w:t>
      </w:r>
      <w:r w:rsidR="00277341" w:rsidRPr="66C5C4DB">
        <w:rPr>
          <w:b/>
          <w:bCs/>
        </w:rPr>
        <w:t xml:space="preserve">itzondering </w:t>
      </w:r>
      <w:r w:rsidR="00277341" w:rsidRPr="66C5C4DB">
        <w:rPr>
          <w:b/>
          <w:bCs/>
          <w:i/>
          <w:iCs/>
        </w:rPr>
        <w:t xml:space="preserve">evenement </w:t>
      </w:r>
      <w:r w:rsidR="00A0059C" w:rsidRPr="66C5C4DB">
        <w:rPr>
          <w:b/>
          <w:bCs/>
          <w:i/>
          <w:iCs/>
        </w:rPr>
        <w:t>xx’.</w:t>
      </w:r>
      <w:r w:rsidR="5AFB40DC" w:rsidRPr="66C5C4DB">
        <w:rPr>
          <w:b/>
          <w:bCs/>
          <w:i/>
          <w:iCs/>
        </w:rPr>
        <w:t xml:space="preserve"> </w:t>
      </w:r>
      <w:r w:rsidR="5AFB40DC">
        <w:t>De aanvrager is</w:t>
      </w:r>
      <w:r w:rsidR="5AFB40DC" w:rsidRPr="66C5C4DB">
        <w:rPr>
          <w:i/>
          <w:iCs/>
        </w:rPr>
        <w:t xml:space="preserve"> </w:t>
      </w:r>
      <w:r w:rsidR="5AFB40DC">
        <w:t>een eventorganisator die de uitzonderingsaanvraag voor het geheel aan activiteiten van een bepaalde gebeurtenis i</w:t>
      </w:r>
      <w:r w:rsidR="1ED2972A">
        <w:t xml:space="preserve">n het kader van </w:t>
      </w:r>
      <w:r w:rsidR="5AFB40DC" w:rsidRPr="66C5C4DB">
        <w:rPr>
          <w:rFonts w:eastAsia="FlandersArtSans-Regular" w:cs="FlandersArtSans-Regular"/>
        </w:rPr>
        <w:t>kunst, cultuur, sport, festiviteit of volksvermaak</w:t>
      </w:r>
      <w:r w:rsidR="4E5BBA43" w:rsidRPr="66C5C4DB">
        <w:rPr>
          <w:rFonts w:eastAsia="FlandersArtSans-Regular" w:cs="FlandersArtSans-Regular"/>
        </w:rPr>
        <w:t xml:space="preserve"> bundelt. </w:t>
      </w:r>
      <w:r>
        <w:br w:type="page"/>
      </w:r>
    </w:p>
    <w:p w14:paraId="723E381D" w14:textId="3467CA0D" w:rsidR="00635760" w:rsidRPr="00635760" w:rsidRDefault="00635760" w:rsidP="00635760">
      <w:pPr>
        <w:pStyle w:val="Lijstalinea"/>
        <w:numPr>
          <w:ilvl w:val="0"/>
          <w:numId w:val="24"/>
        </w:numPr>
        <w:tabs>
          <w:tab w:val="left" w:pos="5387"/>
        </w:tabs>
        <w:spacing w:after="160" w:line="276" w:lineRule="auto"/>
        <w:rPr>
          <w:rFonts w:ascii="Cambria" w:hAnsi="Cambria"/>
          <w:b/>
          <w:bCs/>
        </w:rPr>
      </w:pPr>
      <w:r>
        <w:rPr>
          <w:b/>
          <w:bCs/>
        </w:rPr>
        <w:lastRenderedPageBreak/>
        <w:t>A</w:t>
      </w:r>
      <w:r w:rsidRPr="009D56D2">
        <w:rPr>
          <w:b/>
          <w:bCs/>
        </w:rPr>
        <w:t>lgemene informatie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4560"/>
        <w:gridCol w:w="4500"/>
      </w:tblGrid>
      <w:tr w:rsidR="006F1A83" w14:paraId="20754246" w14:textId="77777777" w:rsidTr="665BB389">
        <w:tc>
          <w:tcPr>
            <w:tcW w:w="9060" w:type="dxa"/>
            <w:gridSpan w:val="2"/>
          </w:tcPr>
          <w:p w14:paraId="0D9822A1" w14:textId="77777777" w:rsidR="006F1A83" w:rsidRDefault="006F1A83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VAK IN TE VULLEN DOOR DE AANVRAGER</w:t>
            </w:r>
          </w:p>
        </w:tc>
      </w:tr>
      <w:tr w:rsidR="006F1A83" w14:paraId="78BE005F" w14:textId="77777777" w:rsidTr="665BB389">
        <w:tc>
          <w:tcPr>
            <w:tcW w:w="4560" w:type="dxa"/>
          </w:tcPr>
          <w:p w14:paraId="4D7C2B5B" w14:textId="23151FF2" w:rsidR="006F1A83" w:rsidRDefault="76BEA4C6">
            <w:pPr>
              <w:rPr>
                <w:b/>
                <w:bCs/>
              </w:rPr>
            </w:pPr>
            <w:r w:rsidRPr="665BB389">
              <w:rPr>
                <w:b/>
                <w:bCs/>
              </w:rPr>
              <w:t>Naam bedrijf</w:t>
            </w:r>
          </w:p>
        </w:tc>
        <w:tc>
          <w:tcPr>
            <w:tcW w:w="4500" w:type="dxa"/>
          </w:tcPr>
          <w:p w14:paraId="2F98172E" w14:textId="77777777" w:rsidR="006F1A83" w:rsidRDefault="006F1A83">
            <w:pPr>
              <w:rPr>
                <w:b/>
                <w:bCs/>
              </w:rPr>
            </w:pPr>
          </w:p>
        </w:tc>
      </w:tr>
      <w:tr w:rsidR="665BB389" w14:paraId="7C256426" w14:textId="77777777" w:rsidTr="665BB389">
        <w:trPr>
          <w:trHeight w:val="300"/>
        </w:trPr>
        <w:tc>
          <w:tcPr>
            <w:tcW w:w="4560" w:type="dxa"/>
          </w:tcPr>
          <w:p w14:paraId="4CFD8007" w14:textId="43480ABD" w:rsidR="665BB389" w:rsidRDefault="665BB389" w:rsidP="665BB389">
            <w:pPr>
              <w:rPr>
                <w:i/>
                <w:iCs/>
              </w:rPr>
            </w:pPr>
            <w:r w:rsidRPr="665BB389">
              <w:rPr>
                <w:b/>
                <w:bCs/>
              </w:rPr>
              <w:t xml:space="preserve">Contactpersoon                        </w:t>
            </w:r>
            <w:r w:rsidRPr="665BB389">
              <w:rPr>
                <w:i/>
                <w:iCs/>
              </w:rPr>
              <w:t>Naam, voornaam</w:t>
            </w:r>
          </w:p>
        </w:tc>
        <w:tc>
          <w:tcPr>
            <w:tcW w:w="4500" w:type="dxa"/>
          </w:tcPr>
          <w:p w14:paraId="1B44A5CB" w14:textId="77777777" w:rsidR="665BB389" w:rsidRDefault="665BB389" w:rsidP="665BB389">
            <w:pPr>
              <w:rPr>
                <w:i/>
                <w:iCs/>
              </w:rPr>
            </w:pPr>
          </w:p>
        </w:tc>
      </w:tr>
      <w:tr w:rsidR="665BB389" w14:paraId="356E0ECE" w14:textId="77777777" w:rsidTr="665BB389">
        <w:trPr>
          <w:trHeight w:val="300"/>
        </w:trPr>
        <w:tc>
          <w:tcPr>
            <w:tcW w:w="4560" w:type="dxa"/>
          </w:tcPr>
          <w:p w14:paraId="6AF9ABB2" w14:textId="28AD70EF" w:rsidR="665BB389" w:rsidRDefault="665BB389" w:rsidP="665BB389">
            <w:pPr>
              <w:ind w:left="2836"/>
              <w:jc w:val="both"/>
              <w:rPr>
                <w:i/>
                <w:iCs/>
              </w:rPr>
            </w:pPr>
            <w:r w:rsidRPr="665BB389">
              <w:rPr>
                <w:i/>
                <w:iCs/>
              </w:rPr>
              <w:t xml:space="preserve">      E-mail adres</w:t>
            </w:r>
          </w:p>
        </w:tc>
        <w:tc>
          <w:tcPr>
            <w:tcW w:w="4500" w:type="dxa"/>
          </w:tcPr>
          <w:p w14:paraId="0CFF3D07" w14:textId="77777777" w:rsidR="665BB389" w:rsidRDefault="665BB389" w:rsidP="665BB389">
            <w:pPr>
              <w:rPr>
                <w:i/>
                <w:iCs/>
              </w:rPr>
            </w:pPr>
          </w:p>
        </w:tc>
      </w:tr>
      <w:tr w:rsidR="665BB389" w14:paraId="46B9FC00" w14:textId="77777777" w:rsidTr="665BB389">
        <w:trPr>
          <w:trHeight w:val="300"/>
        </w:trPr>
        <w:tc>
          <w:tcPr>
            <w:tcW w:w="4560" w:type="dxa"/>
          </w:tcPr>
          <w:p w14:paraId="6B5C4AC9" w14:textId="3B63A1A4" w:rsidR="665BB389" w:rsidRDefault="665BB389" w:rsidP="665BB389">
            <w:pPr>
              <w:ind w:left="2836"/>
              <w:rPr>
                <w:i/>
                <w:iCs/>
              </w:rPr>
            </w:pPr>
            <w:r w:rsidRPr="665BB389">
              <w:rPr>
                <w:i/>
                <w:iCs/>
              </w:rPr>
              <w:t>Telefoonnummer</w:t>
            </w:r>
          </w:p>
        </w:tc>
        <w:tc>
          <w:tcPr>
            <w:tcW w:w="4500" w:type="dxa"/>
          </w:tcPr>
          <w:p w14:paraId="5DBFE225" w14:textId="77777777" w:rsidR="665BB389" w:rsidRDefault="665BB389" w:rsidP="665BB389">
            <w:pPr>
              <w:rPr>
                <w:i/>
                <w:iCs/>
              </w:rPr>
            </w:pPr>
          </w:p>
        </w:tc>
      </w:tr>
    </w:tbl>
    <w:p w14:paraId="7BF845AA" w14:textId="77777777" w:rsidR="006F1A83" w:rsidRDefault="006F1A83" w:rsidP="006F1A83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665BB389" w14:paraId="2683C8F8" w14:textId="77777777" w:rsidTr="78BFA098">
        <w:trPr>
          <w:trHeight w:val="300"/>
        </w:trPr>
        <w:tc>
          <w:tcPr>
            <w:tcW w:w="4530" w:type="dxa"/>
          </w:tcPr>
          <w:p w14:paraId="20036EAB" w14:textId="010EF3D5" w:rsidR="665BB389" w:rsidRDefault="665BB389" w:rsidP="665BB389">
            <w:pPr>
              <w:rPr>
                <w:b/>
                <w:bCs/>
              </w:rPr>
            </w:pPr>
            <w:r w:rsidRPr="5AC52F6E">
              <w:rPr>
                <w:b/>
                <w:bCs/>
              </w:rPr>
              <w:t>Naam evenement</w:t>
            </w:r>
          </w:p>
        </w:tc>
        <w:tc>
          <w:tcPr>
            <w:tcW w:w="4530" w:type="dxa"/>
          </w:tcPr>
          <w:p w14:paraId="64FB875F" w14:textId="5FFDBC1A" w:rsidR="665BB389" w:rsidRDefault="665BB389" w:rsidP="665BB389"/>
        </w:tc>
      </w:tr>
      <w:tr w:rsidR="665BB389" w14:paraId="6756506A" w14:textId="77777777" w:rsidTr="78BFA098">
        <w:trPr>
          <w:trHeight w:val="300"/>
        </w:trPr>
        <w:tc>
          <w:tcPr>
            <w:tcW w:w="4530" w:type="dxa"/>
          </w:tcPr>
          <w:p w14:paraId="29CAACDA" w14:textId="77777777" w:rsidR="665BB389" w:rsidRDefault="665BB389" w:rsidP="5AC52F6E">
            <w:pPr>
              <w:rPr>
                <w:b/>
                <w:bCs/>
              </w:rPr>
            </w:pPr>
            <w:r w:rsidRPr="5AC52F6E">
              <w:rPr>
                <w:b/>
                <w:bCs/>
              </w:rPr>
              <w:t xml:space="preserve">Data evenement </w:t>
            </w:r>
          </w:p>
        </w:tc>
        <w:tc>
          <w:tcPr>
            <w:tcW w:w="4530" w:type="dxa"/>
          </w:tcPr>
          <w:p w14:paraId="197D56DC" w14:textId="77777777" w:rsidR="665BB389" w:rsidRDefault="665BB389" w:rsidP="665BB389"/>
        </w:tc>
      </w:tr>
      <w:tr w:rsidR="78BFA098" w14:paraId="5CFF5C93" w14:textId="77777777" w:rsidTr="78BFA098">
        <w:trPr>
          <w:trHeight w:val="300"/>
        </w:trPr>
        <w:tc>
          <w:tcPr>
            <w:tcW w:w="4530" w:type="dxa"/>
          </w:tcPr>
          <w:p w14:paraId="13583991" w14:textId="0AA6B78A" w:rsidR="78BFA098" w:rsidRDefault="78BFA098" w:rsidP="78BFA098">
            <w:pPr>
              <w:rPr>
                <w:rFonts w:eastAsia="FlandersArtSans-Regular" w:cs="FlandersArtSans-Regular"/>
              </w:rPr>
            </w:pPr>
            <w:r w:rsidRPr="78BFA098">
              <w:rPr>
                <w:rFonts w:eastAsia="FlandersArtSans-Regular" w:cs="FlandersArtSans-Regular"/>
                <w:b/>
                <w:bCs/>
              </w:rPr>
              <w:t>Aantal bezoekers per dag</w:t>
            </w:r>
          </w:p>
        </w:tc>
        <w:tc>
          <w:tcPr>
            <w:tcW w:w="4530" w:type="dxa"/>
          </w:tcPr>
          <w:p w14:paraId="254EE57B" w14:textId="0F3DF903" w:rsidR="78BFA098" w:rsidRDefault="78BFA098" w:rsidP="78BFA098">
            <w:pPr>
              <w:rPr>
                <w:rFonts w:eastAsia="FlandersArtSans-Regular" w:cs="FlandersArtSans-Regular"/>
              </w:rPr>
            </w:pPr>
          </w:p>
        </w:tc>
      </w:tr>
      <w:tr w:rsidR="78BFA098" w14:paraId="4490513B" w14:textId="77777777" w:rsidTr="78BFA098">
        <w:trPr>
          <w:trHeight w:val="300"/>
        </w:trPr>
        <w:tc>
          <w:tcPr>
            <w:tcW w:w="4530" w:type="dxa"/>
          </w:tcPr>
          <w:p w14:paraId="0939031A" w14:textId="433B8551" w:rsidR="78BFA098" w:rsidRDefault="78BFA098" w:rsidP="78BFA098">
            <w:pPr>
              <w:rPr>
                <w:rFonts w:eastAsia="FlandersArtSans-Regular" w:cs="FlandersArtSans-Regular"/>
              </w:rPr>
            </w:pPr>
            <w:r w:rsidRPr="78BFA098">
              <w:rPr>
                <w:rFonts w:eastAsia="FlandersArtSans-Regular" w:cs="FlandersArtSans-Regular"/>
                <w:b/>
                <w:bCs/>
              </w:rPr>
              <w:t>Aantal bezoekers totaal</w:t>
            </w:r>
          </w:p>
        </w:tc>
        <w:tc>
          <w:tcPr>
            <w:tcW w:w="4530" w:type="dxa"/>
          </w:tcPr>
          <w:p w14:paraId="282B7146" w14:textId="527433B4" w:rsidR="78BFA098" w:rsidRDefault="78BFA098" w:rsidP="78BFA098">
            <w:pPr>
              <w:rPr>
                <w:rFonts w:eastAsia="FlandersArtSans-Regular" w:cs="FlandersArtSans-Regular"/>
              </w:rPr>
            </w:pPr>
          </w:p>
        </w:tc>
      </w:tr>
      <w:tr w:rsidR="78BFA098" w14:paraId="56723CDD" w14:textId="77777777" w:rsidTr="78BFA098">
        <w:trPr>
          <w:trHeight w:val="300"/>
        </w:trPr>
        <w:tc>
          <w:tcPr>
            <w:tcW w:w="4530" w:type="dxa"/>
          </w:tcPr>
          <w:p w14:paraId="53CED499" w14:textId="0A71428E" w:rsidR="78BFA098" w:rsidRDefault="78BFA098" w:rsidP="78BFA098">
            <w:pPr>
              <w:rPr>
                <w:rFonts w:eastAsia="FlandersArtSans-Regular" w:cs="FlandersArtSans-Regular"/>
              </w:rPr>
            </w:pPr>
            <w:r w:rsidRPr="78BFA098">
              <w:rPr>
                <w:rFonts w:eastAsia="FlandersArtSans-Regular" w:cs="FlandersArtSans-Regular"/>
                <w:b/>
                <w:bCs/>
              </w:rPr>
              <w:t>Benodigd aantal bekers per bezoeker</w:t>
            </w:r>
          </w:p>
        </w:tc>
        <w:tc>
          <w:tcPr>
            <w:tcW w:w="4530" w:type="dxa"/>
          </w:tcPr>
          <w:p w14:paraId="636841CD" w14:textId="71FCD60E" w:rsidR="78BFA098" w:rsidRDefault="78BFA098" w:rsidP="78BFA098">
            <w:pPr>
              <w:rPr>
                <w:rFonts w:eastAsia="FlandersArtSans-Regular" w:cs="FlandersArtSans-Regular"/>
              </w:rPr>
            </w:pPr>
          </w:p>
        </w:tc>
      </w:tr>
      <w:tr w:rsidR="78BFA098" w14:paraId="401AE47C" w14:textId="77777777" w:rsidTr="78BFA098">
        <w:trPr>
          <w:trHeight w:val="300"/>
        </w:trPr>
        <w:tc>
          <w:tcPr>
            <w:tcW w:w="4530" w:type="dxa"/>
          </w:tcPr>
          <w:p w14:paraId="01654187" w14:textId="2422C5E3" w:rsidR="103A11CA" w:rsidRDefault="103A11CA" w:rsidP="78BFA098">
            <w:pPr>
              <w:rPr>
                <w:rFonts w:eastAsia="FlandersArtSans-Regular" w:cs="FlandersArtSans-Regular"/>
              </w:rPr>
            </w:pPr>
            <w:r w:rsidRPr="78BFA098">
              <w:rPr>
                <w:rFonts w:eastAsia="FlandersArtSans-Regular" w:cs="FlandersArtSans-Regular"/>
                <w:b/>
                <w:bCs/>
              </w:rPr>
              <w:t>Benodigd aantal bekers in totaal</w:t>
            </w:r>
          </w:p>
        </w:tc>
        <w:tc>
          <w:tcPr>
            <w:tcW w:w="4530" w:type="dxa"/>
          </w:tcPr>
          <w:p w14:paraId="501FAB09" w14:textId="4657D96B" w:rsidR="78BFA098" w:rsidRDefault="78BFA098" w:rsidP="78BFA098">
            <w:pPr>
              <w:rPr>
                <w:rFonts w:eastAsia="FlandersArtSans-Regular" w:cs="FlandersArtSans-Regular"/>
              </w:rPr>
            </w:pPr>
          </w:p>
        </w:tc>
      </w:tr>
      <w:tr w:rsidR="665BB389" w14:paraId="4D0F7A43" w14:textId="77777777" w:rsidTr="78BFA098">
        <w:trPr>
          <w:trHeight w:val="300"/>
        </w:trPr>
        <w:tc>
          <w:tcPr>
            <w:tcW w:w="4530" w:type="dxa"/>
          </w:tcPr>
          <w:p w14:paraId="0D476401" w14:textId="5F76816F" w:rsidR="78BFA098" w:rsidRDefault="78BFA098" w:rsidP="78BFA098">
            <w:pPr>
              <w:rPr>
                <w:rFonts w:eastAsia="FlandersArtSans-Regular" w:cs="FlandersArtSans-Regular"/>
              </w:rPr>
            </w:pPr>
            <w:r w:rsidRPr="78BFA098">
              <w:rPr>
                <w:rFonts w:eastAsia="FlandersArtSans-Regular" w:cs="FlandersArtSans-Regular"/>
                <w:b/>
                <w:bCs/>
              </w:rPr>
              <w:t xml:space="preserve">Benodigde </w:t>
            </w:r>
            <w:proofErr w:type="spellStart"/>
            <w:r w:rsidRPr="78BFA098">
              <w:rPr>
                <w:rFonts w:eastAsia="FlandersArtSans-Regular" w:cs="FlandersArtSans-Regular"/>
                <w:b/>
                <w:bCs/>
              </w:rPr>
              <w:t>wascapaciteit</w:t>
            </w:r>
            <w:proofErr w:type="spellEnd"/>
            <w:r w:rsidRPr="78BFA098">
              <w:rPr>
                <w:rFonts w:eastAsia="FlandersArtSans-Regular" w:cs="FlandersArtSans-Regular"/>
                <w:b/>
                <w:bCs/>
              </w:rPr>
              <w:t xml:space="preserve"> in totaal (in aantal bekers)</w:t>
            </w:r>
          </w:p>
        </w:tc>
        <w:tc>
          <w:tcPr>
            <w:tcW w:w="4530" w:type="dxa"/>
          </w:tcPr>
          <w:p w14:paraId="27167C6C" w14:textId="330C31D2" w:rsidR="78BFA098" w:rsidRDefault="78BFA098" w:rsidP="78BFA098">
            <w:pPr>
              <w:rPr>
                <w:rFonts w:eastAsia="FlandersArtSans-Regular" w:cs="FlandersArtSans-Regular"/>
              </w:rPr>
            </w:pPr>
          </w:p>
        </w:tc>
      </w:tr>
    </w:tbl>
    <w:p w14:paraId="22EC3673" w14:textId="538D807C" w:rsidR="665BB389" w:rsidRDefault="665BB389" w:rsidP="7659B5B2">
      <w:pPr>
        <w:spacing w:after="160"/>
      </w:pPr>
    </w:p>
    <w:p w14:paraId="7E958616" w14:textId="0535FC40" w:rsidR="006F1A83" w:rsidRPr="00CA1434" w:rsidRDefault="006F1A83" w:rsidP="665BB389">
      <w:pPr>
        <w:pStyle w:val="Lijstalinea"/>
        <w:numPr>
          <w:ilvl w:val="0"/>
          <w:numId w:val="24"/>
        </w:numPr>
        <w:spacing w:after="160"/>
        <w:rPr>
          <w:b/>
          <w:bCs/>
        </w:rPr>
      </w:pPr>
      <w:r w:rsidRPr="665BB389">
        <w:rPr>
          <w:b/>
          <w:bCs/>
        </w:rPr>
        <w:t>Reden aanvraag uitzondering</w:t>
      </w:r>
    </w:p>
    <w:tbl>
      <w:tblPr>
        <w:tblStyle w:val="Tabelraster"/>
        <w:tblW w:w="9192" w:type="dxa"/>
        <w:tblLook w:val="04A0" w:firstRow="1" w:lastRow="0" w:firstColumn="1" w:lastColumn="0" w:noHBand="0" w:noVBand="1"/>
      </w:tblPr>
      <w:tblGrid>
        <w:gridCol w:w="382"/>
        <w:gridCol w:w="2175"/>
        <w:gridCol w:w="1635"/>
        <w:gridCol w:w="2028"/>
        <w:gridCol w:w="314"/>
        <w:gridCol w:w="172"/>
        <w:gridCol w:w="1125"/>
        <w:gridCol w:w="1361"/>
      </w:tblGrid>
      <w:tr w:rsidR="006F1A83" w14:paraId="1C8522F3" w14:textId="77777777" w:rsidTr="66C5C4DB">
        <w:trPr>
          <w:trHeight w:val="300"/>
        </w:trPr>
        <w:tc>
          <w:tcPr>
            <w:tcW w:w="9192" w:type="dxa"/>
            <w:gridSpan w:val="8"/>
          </w:tcPr>
          <w:p w14:paraId="4945F998" w14:textId="79E19AC1" w:rsidR="006F1A83" w:rsidRPr="005F4418" w:rsidRDefault="006F1A83" w:rsidP="52B8AFE1">
            <w:pPr>
              <w:rPr>
                <w:b/>
                <w:bCs/>
                <w:i/>
                <w:iCs/>
              </w:rPr>
            </w:pPr>
            <w:r w:rsidRPr="52B8AFE1">
              <w:rPr>
                <w:b/>
                <w:bCs/>
                <w:i/>
                <w:iCs/>
              </w:rPr>
              <w:t>VAK IN TE VULLEN DOOR DE AANVRAGER</w:t>
            </w:r>
          </w:p>
        </w:tc>
      </w:tr>
      <w:tr w:rsidR="52B8AFE1" w14:paraId="49C9098B" w14:textId="77777777" w:rsidTr="66C5C4DB">
        <w:trPr>
          <w:trHeight w:val="300"/>
        </w:trPr>
        <w:tc>
          <w:tcPr>
            <w:tcW w:w="9192" w:type="dxa"/>
            <w:gridSpan w:val="8"/>
          </w:tcPr>
          <w:p w14:paraId="00479797" w14:textId="17D15F23" w:rsidR="2C601B13" w:rsidRDefault="2C601B13" w:rsidP="66C5C4D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66C5C4DB">
              <w:rPr>
                <w:b/>
                <w:bCs/>
                <w:i/>
                <w:iCs/>
                <w:sz w:val="18"/>
                <w:szCs w:val="18"/>
              </w:rPr>
              <w:t xml:space="preserve">Vul </w:t>
            </w:r>
            <w:r w:rsidR="49529F33" w:rsidRPr="66C5C4DB">
              <w:rPr>
                <w:b/>
                <w:bCs/>
                <w:i/>
                <w:iCs/>
                <w:sz w:val="18"/>
                <w:szCs w:val="18"/>
              </w:rPr>
              <w:t>één</w:t>
            </w:r>
            <w:r w:rsidRPr="66C5C4DB">
              <w:rPr>
                <w:b/>
                <w:bCs/>
                <w:i/>
                <w:iCs/>
                <w:sz w:val="18"/>
                <w:szCs w:val="18"/>
              </w:rPr>
              <w:t xml:space="preserve"> van onderstaande </w:t>
            </w:r>
            <w:r w:rsidR="5C82D1C5" w:rsidRPr="66C5C4DB">
              <w:rPr>
                <w:b/>
                <w:bCs/>
                <w:i/>
                <w:iCs/>
                <w:sz w:val="18"/>
                <w:szCs w:val="18"/>
              </w:rPr>
              <w:t>redenen in</w:t>
            </w:r>
          </w:p>
        </w:tc>
      </w:tr>
      <w:tr w:rsidR="006F1A83" w14:paraId="531C16D8" w14:textId="77777777" w:rsidTr="66C5C4DB">
        <w:trPr>
          <w:trHeight w:val="300"/>
        </w:trPr>
        <w:tc>
          <w:tcPr>
            <w:tcW w:w="9192" w:type="dxa"/>
            <w:gridSpan w:val="8"/>
          </w:tcPr>
          <w:p w14:paraId="3A9A78E1" w14:textId="6C46B1DA" w:rsidR="006F1A83" w:rsidRDefault="006A273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975884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3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6F1A83">
              <w:rPr>
                <w:b/>
                <w:bCs/>
              </w:rPr>
              <w:t xml:space="preserve"> 1. </w:t>
            </w:r>
            <w:r w:rsidR="006F1A83" w:rsidRPr="008D3720">
              <w:rPr>
                <w:b/>
                <w:bCs/>
              </w:rPr>
              <w:t xml:space="preserve">Onvoldoende beschikbaarheid van </w:t>
            </w:r>
            <w:r w:rsidR="006F1A83">
              <w:rPr>
                <w:b/>
                <w:bCs/>
              </w:rPr>
              <w:t xml:space="preserve">herbruikbare </w:t>
            </w:r>
            <w:r w:rsidR="006F1A83" w:rsidRPr="008D3720">
              <w:rPr>
                <w:b/>
                <w:bCs/>
              </w:rPr>
              <w:t>bekers</w:t>
            </w:r>
            <w:r w:rsidR="29DB2F6E" w:rsidRPr="008D3720">
              <w:rPr>
                <w:b/>
                <w:bCs/>
              </w:rPr>
              <w:t xml:space="preserve"> (ga naar 2 indien dit niet het geval is)</w:t>
            </w:r>
          </w:p>
        </w:tc>
      </w:tr>
      <w:tr w:rsidR="006F1A83" w14:paraId="1A4C0D6A" w14:textId="77777777" w:rsidTr="66C5C4DB">
        <w:trPr>
          <w:trHeight w:val="300"/>
        </w:trPr>
        <w:tc>
          <w:tcPr>
            <w:tcW w:w="9192" w:type="dxa"/>
            <w:gridSpan w:val="8"/>
          </w:tcPr>
          <w:p w14:paraId="77A544C4" w14:textId="3AA8BFF5" w:rsidR="006F1A83" w:rsidRPr="00373B88" w:rsidRDefault="754237DF" w:rsidP="665BB389">
            <w:pPr>
              <w:rPr>
                <w:rFonts w:eastAsia="Times"/>
              </w:rPr>
            </w:pPr>
            <w:r>
              <w:t>De aanvrager verklaart op</w:t>
            </w:r>
            <w:r w:rsidR="0F67B064">
              <w:t xml:space="preserve"> eer </w:t>
            </w:r>
            <w:r w:rsidR="38D639BD">
              <w:t xml:space="preserve">dat </w:t>
            </w:r>
            <w:r w:rsidR="5FA3F021">
              <w:t>een</w:t>
            </w:r>
            <w:r w:rsidR="4A335498">
              <w:t xml:space="preserve"> </w:t>
            </w:r>
            <w:r w:rsidR="573EC395">
              <w:t>aanvraag</w:t>
            </w:r>
            <w:r w:rsidR="0F67B064">
              <w:t xml:space="preserve"> </w:t>
            </w:r>
            <w:r w:rsidR="0CA7B2F9">
              <w:t xml:space="preserve">gebeurde </w:t>
            </w:r>
            <w:r w:rsidR="0F67B064">
              <w:t xml:space="preserve">bij </w:t>
            </w:r>
            <w:r w:rsidR="70FB0829">
              <w:t>min</w:t>
            </w:r>
            <w:r w:rsidR="520FCF5D">
              <w:t>stens</w:t>
            </w:r>
            <w:r w:rsidR="70FB0829">
              <w:t xml:space="preserve"> </w:t>
            </w:r>
            <w:r w:rsidR="520FCF5D">
              <w:t>drie</w:t>
            </w:r>
            <w:r w:rsidR="0F67B064">
              <w:t xml:space="preserve"> leverancier</w:t>
            </w:r>
            <w:r w:rsidR="5CF5C3DB">
              <w:t>s</w:t>
            </w:r>
            <w:r w:rsidR="090C6D74">
              <w:t xml:space="preserve">. Hij/zij </w:t>
            </w:r>
            <w:r w:rsidR="4D5C8F42">
              <w:t>verklaart</w:t>
            </w:r>
            <w:r w:rsidR="03C08385">
              <w:t xml:space="preserve"> </w:t>
            </w:r>
            <w:r w:rsidR="53E2991B">
              <w:t>het</w:t>
            </w:r>
            <w:r w:rsidR="51D7597B">
              <w:t xml:space="preserve"> schriftelijke </w:t>
            </w:r>
            <w:r w:rsidR="6D3005F5">
              <w:t>bewij</w:t>
            </w:r>
            <w:r w:rsidR="53E2991B">
              <w:t xml:space="preserve">s van </w:t>
            </w:r>
            <w:r w:rsidR="05154A81">
              <w:t>onders</w:t>
            </w:r>
            <w:r w:rsidR="7A447160">
              <w:t>t</w:t>
            </w:r>
            <w:r w:rsidR="05154A81">
              <w:t>aande</w:t>
            </w:r>
            <w:r w:rsidR="53E2991B">
              <w:t xml:space="preserve"> aanvraag</w:t>
            </w:r>
            <w:r w:rsidR="51D7597B">
              <w:t xml:space="preserve"> </w:t>
            </w:r>
            <w:r w:rsidR="790C75D8">
              <w:t>te allen t</w:t>
            </w:r>
            <w:r w:rsidR="4D5C8F42">
              <w:t>ijde</w:t>
            </w:r>
            <w:r w:rsidR="790C75D8">
              <w:t xml:space="preserve"> </w:t>
            </w:r>
            <w:r w:rsidR="4B4F977B">
              <w:t>ter beschikking</w:t>
            </w:r>
            <w:r w:rsidR="4D5C8F42">
              <w:t xml:space="preserve"> te </w:t>
            </w:r>
            <w:r w:rsidR="29525569">
              <w:t>stellen</w:t>
            </w:r>
            <w:r w:rsidR="4CB094DD">
              <w:t xml:space="preserve"> voor inzage door de bevoegde instanties</w:t>
            </w:r>
            <w:r w:rsidR="4D5C8F42">
              <w:t>.</w:t>
            </w:r>
          </w:p>
        </w:tc>
      </w:tr>
      <w:tr w:rsidR="006F1A83" w14:paraId="6B9B41FB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82" w:type="dxa"/>
          </w:tcPr>
          <w:p w14:paraId="72AB58DF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327D5A26" w14:textId="77777777" w:rsidR="006F1A83" w:rsidRDefault="006F1A83">
            <w:pPr>
              <w:rPr>
                <w:b/>
                <w:bCs/>
              </w:rPr>
            </w:pPr>
            <w:r w:rsidRPr="49EF9E72">
              <w:rPr>
                <w:b/>
                <w:bCs/>
              </w:rPr>
              <w:t>Leverancier herbruikbare bekers</w:t>
            </w:r>
          </w:p>
        </w:tc>
        <w:tc>
          <w:tcPr>
            <w:tcW w:w="1635" w:type="dxa"/>
          </w:tcPr>
          <w:p w14:paraId="0DF83674" w14:textId="1C71A921" w:rsidR="006F1A83" w:rsidRPr="49EF9E72" w:rsidRDefault="006F1A83">
            <w:pPr>
              <w:rPr>
                <w:b/>
                <w:bCs/>
              </w:rPr>
            </w:pPr>
            <w:r w:rsidRPr="665BB389">
              <w:rPr>
                <w:b/>
                <w:bCs/>
              </w:rPr>
              <w:t>Datum aanvraag organisator</w:t>
            </w:r>
            <w:r w:rsidR="6B68A4EC" w:rsidRPr="665BB389">
              <w:rPr>
                <w:b/>
                <w:bCs/>
              </w:rPr>
              <w:t>/ onderaannemer</w:t>
            </w:r>
          </w:p>
        </w:tc>
        <w:tc>
          <w:tcPr>
            <w:tcW w:w="2342" w:type="dxa"/>
            <w:gridSpan w:val="2"/>
          </w:tcPr>
          <w:p w14:paraId="064DC108" w14:textId="156921D4" w:rsidR="006F1A83" w:rsidRDefault="006F1A83">
            <w:pPr>
              <w:rPr>
                <w:b/>
                <w:bCs/>
              </w:rPr>
            </w:pPr>
            <w:r w:rsidRPr="49EF9E72">
              <w:rPr>
                <w:b/>
                <w:bCs/>
              </w:rPr>
              <w:t>Datum antwoord leverancier</w:t>
            </w:r>
            <w:r w:rsidR="008A3FB7">
              <w:rPr>
                <w:b/>
                <w:bCs/>
              </w:rPr>
              <w:t xml:space="preserve"> (indien van toepassing)</w:t>
            </w:r>
          </w:p>
        </w:tc>
        <w:tc>
          <w:tcPr>
            <w:tcW w:w="1297" w:type="dxa"/>
            <w:gridSpan w:val="2"/>
          </w:tcPr>
          <w:p w14:paraId="6FF30EEB" w14:textId="77777777" w:rsidR="006F1A83" w:rsidRPr="49EF9E72" w:rsidRDefault="006F1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Max. beschikbaar </w:t>
            </w:r>
            <w:proofErr w:type="spellStart"/>
            <w:r>
              <w:rPr>
                <w:b/>
                <w:bCs/>
              </w:rPr>
              <w:t>aant.bekers</w:t>
            </w:r>
            <w:proofErr w:type="spellEnd"/>
          </w:p>
        </w:tc>
        <w:tc>
          <w:tcPr>
            <w:tcW w:w="1361" w:type="dxa"/>
          </w:tcPr>
          <w:p w14:paraId="5A90445B" w14:textId="313C7DCE" w:rsidR="006F1A83" w:rsidRDefault="006F1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Schriftelijke bevestiging </w:t>
            </w:r>
            <w:r w:rsidR="00A65EC3">
              <w:rPr>
                <w:b/>
                <w:bCs/>
              </w:rPr>
              <w:t>beschikbaar</w:t>
            </w:r>
          </w:p>
        </w:tc>
      </w:tr>
      <w:tr w:rsidR="006F1A83" w14:paraId="0EC2BF4A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82" w:type="dxa"/>
          </w:tcPr>
          <w:p w14:paraId="3E3F1BBE" w14:textId="77777777" w:rsidR="006F1A83" w:rsidRDefault="006F1A83">
            <w:pPr>
              <w:rPr>
                <w:b/>
                <w:bCs/>
              </w:rPr>
            </w:pPr>
            <w:r w:rsidRPr="49EF9E72">
              <w:rPr>
                <w:b/>
                <w:bCs/>
              </w:rPr>
              <w:t>1</w:t>
            </w:r>
          </w:p>
        </w:tc>
        <w:tc>
          <w:tcPr>
            <w:tcW w:w="2175" w:type="dxa"/>
          </w:tcPr>
          <w:p w14:paraId="16180EAF" w14:textId="47B55ADB" w:rsidR="006F1A83" w:rsidRPr="004B3D42" w:rsidRDefault="006F1A83" w:rsidP="665BB389">
            <w:pPr>
              <w:rPr>
                <w:i/>
                <w:iCs/>
                <w:color w:val="808080" w:themeColor="background1" w:themeShade="80"/>
              </w:rPr>
            </w:pPr>
            <w:r w:rsidRPr="665BB389">
              <w:rPr>
                <w:i/>
                <w:iCs/>
                <w:color w:val="808080" w:themeColor="background1" w:themeShade="80"/>
              </w:rPr>
              <w:t>Naam bedrijf</w:t>
            </w:r>
            <w:r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Naam contactpersoon</w:t>
            </w:r>
            <w:r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adres</w:t>
            </w:r>
            <w:r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telefoon</w:t>
            </w:r>
            <w:r w:rsidR="06CE06A6" w:rsidRPr="665BB389">
              <w:rPr>
                <w:i/>
                <w:iCs/>
                <w:color w:val="808080" w:themeColor="background1" w:themeShade="80"/>
              </w:rPr>
              <w:t>nummer</w:t>
            </w:r>
          </w:p>
        </w:tc>
        <w:tc>
          <w:tcPr>
            <w:tcW w:w="1635" w:type="dxa"/>
          </w:tcPr>
          <w:p w14:paraId="33F80E11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2342" w:type="dxa"/>
            <w:gridSpan w:val="2"/>
          </w:tcPr>
          <w:p w14:paraId="4E406862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1297" w:type="dxa"/>
            <w:gridSpan w:val="2"/>
          </w:tcPr>
          <w:p w14:paraId="17F15903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 w14:paraId="20F080AA" w14:textId="77777777" w:rsidR="006F1A83" w:rsidRPr="002849EE" w:rsidRDefault="006F1A83">
            <w:pPr>
              <w:jc w:val="center"/>
            </w:pPr>
          </w:p>
          <w:sdt>
            <w:sdtPr>
              <w:id w:val="127999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4B28E" w14:textId="77777777" w:rsidR="006F1A83" w:rsidRPr="002849EE" w:rsidRDefault="006F1A83">
                <w:pPr>
                  <w:jc w:val="center"/>
                </w:pPr>
                <w:r w:rsidRPr="002849EE">
                  <w:rPr>
                    <w:rFonts w:ascii="MS Gothic" w:hAnsi="MS Gothic" w:hint="eastAsia"/>
                  </w:rPr>
                  <w:t>☐</w:t>
                </w:r>
              </w:p>
            </w:sdtContent>
          </w:sdt>
        </w:tc>
      </w:tr>
      <w:tr w:rsidR="006F1A83" w14:paraId="169890EF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82" w:type="dxa"/>
          </w:tcPr>
          <w:p w14:paraId="60313B38" w14:textId="77777777" w:rsidR="006F1A83" w:rsidRDefault="006F1A83">
            <w:pPr>
              <w:rPr>
                <w:b/>
                <w:bCs/>
              </w:rPr>
            </w:pPr>
            <w:r w:rsidRPr="49EF9E72">
              <w:rPr>
                <w:b/>
                <w:bCs/>
              </w:rPr>
              <w:t>2</w:t>
            </w:r>
          </w:p>
        </w:tc>
        <w:tc>
          <w:tcPr>
            <w:tcW w:w="2175" w:type="dxa"/>
          </w:tcPr>
          <w:p w14:paraId="5BB9BC2B" w14:textId="3A6E44B5" w:rsidR="006F1A83" w:rsidRPr="004B3D42" w:rsidRDefault="616FAAC3">
            <w:pPr>
              <w:rPr>
                <w:b/>
                <w:bCs/>
                <w:color w:val="808080" w:themeColor="background1" w:themeShade="80"/>
              </w:rPr>
            </w:pPr>
            <w:r w:rsidRPr="665BB389">
              <w:rPr>
                <w:i/>
                <w:iCs/>
                <w:color w:val="808080" w:themeColor="background1" w:themeShade="80"/>
              </w:rPr>
              <w:t>Naam bedrijf</w:t>
            </w:r>
            <w:r w:rsidR="002531D9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Naam contactpersoon</w:t>
            </w:r>
            <w:r w:rsidR="002531D9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adres</w:t>
            </w:r>
            <w:r w:rsidR="002531D9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telefoon</w:t>
            </w:r>
            <w:r w:rsidR="513EE471" w:rsidRPr="665BB389">
              <w:rPr>
                <w:i/>
                <w:iCs/>
                <w:color w:val="808080" w:themeColor="background1" w:themeShade="80"/>
              </w:rPr>
              <w:t>nummer</w:t>
            </w:r>
          </w:p>
        </w:tc>
        <w:tc>
          <w:tcPr>
            <w:tcW w:w="1635" w:type="dxa"/>
          </w:tcPr>
          <w:p w14:paraId="7F749BE1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2342" w:type="dxa"/>
            <w:gridSpan w:val="2"/>
          </w:tcPr>
          <w:p w14:paraId="378CF3E9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1297" w:type="dxa"/>
            <w:gridSpan w:val="2"/>
          </w:tcPr>
          <w:p w14:paraId="3575FE26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 w14:paraId="3EF0DA9E" w14:textId="65546FA5" w:rsidR="00C61D23" w:rsidRDefault="00C61D23">
            <w:pPr>
              <w:jc w:val="center"/>
            </w:pPr>
          </w:p>
          <w:sdt>
            <w:sdtPr>
              <w:id w:val="117931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BE975" w14:textId="77777777" w:rsidR="001A222A" w:rsidRPr="002849EE" w:rsidRDefault="001A222A" w:rsidP="001A222A">
                <w:pPr>
                  <w:jc w:val="center"/>
                </w:pPr>
                <w:r w:rsidRPr="002849EE">
                  <w:rPr>
                    <w:rFonts w:ascii="MS Gothic" w:hAnsi="MS Gothic" w:hint="eastAsia"/>
                  </w:rPr>
                  <w:t>☐</w:t>
                </w:r>
              </w:p>
            </w:sdtContent>
          </w:sdt>
          <w:p w14:paraId="734BEF65" w14:textId="77777777" w:rsidR="001A222A" w:rsidRDefault="001A222A">
            <w:pPr>
              <w:jc w:val="center"/>
            </w:pPr>
          </w:p>
          <w:p w14:paraId="224591EA" w14:textId="298DC5FA" w:rsidR="008C2074" w:rsidRDefault="008C2074">
            <w:pPr>
              <w:jc w:val="center"/>
            </w:pPr>
          </w:p>
        </w:tc>
      </w:tr>
      <w:tr w:rsidR="006F1A83" w14:paraId="13B0AB53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82" w:type="dxa"/>
          </w:tcPr>
          <w:p w14:paraId="75FCD33F" w14:textId="77777777" w:rsidR="006F1A83" w:rsidRDefault="006F1A83">
            <w:pPr>
              <w:rPr>
                <w:b/>
                <w:bCs/>
              </w:rPr>
            </w:pPr>
            <w:r w:rsidRPr="49EF9E72">
              <w:rPr>
                <w:b/>
                <w:bCs/>
              </w:rPr>
              <w:t>3</w:t>
            </w:r>
          </w:p>
        </w:tc>
        <w:tc>
          <w:tcPr>
            <w:tcW w:w="2175" w:type="dxa"/>
          </w:tcPr>
          <w:p w14:paraId="7F412174" w14:textId="3BF292FB" w:rsidR="006F1A83" w:rsidRPr="004B3D42" w:rsidRDefault="616FAAC3">
            <w:pPr>
              <w:rPr>
                <w:b/>
                <w:bCs/>
                <w:color w:val="808080" w:themeColor="background1" w:themeShade="80"/>
              </w:rPr>
            </w:pPr>
            <w:r w:rsidRPr="665BB389">
              <w:rPr>
                <w:i/>
                <w:iCs/>
                <w:color w:val="808080" w:themeColor="background1" w:themeShade="80"/>
              </w:rPr>
              <w:t>Naam bedrijf</w:t>
            </w:r>
            <w:r w:rsidR="002531D9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Naam contactpersoon</w:t>
            </w:r>
            <w:r w:rsidR="002531D9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adres</w:t>
            </w:r>
            <w:r w:rsidR="002531D9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telefoon</w:t>
            </w:r>
            <w:r w:rsidR="0B4253E2" w:rsidRPr="665BB389">
              <w:rPr>
                <w:i/>
                <w:iCs/>
                <w:color w:val="808080" w:themeColor="background1" w:themeShade="80"/>
              </w:rPr>
              <w:t>nummer</w:t>
            </w:r>
          </w:p>
        </w:tc>
        <w:tc>
          <w:tcPr>
            <w:tcW w:w="1635" w:type="dxa"/>
          </w:tcPr>
          <w:p w14:paraId="00AD4BDE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2342" w:type="dxa"/>
            <w:gridSpan w:val="2"/>
          </w:tcPr>
          <w:p w14:paraId="13442658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1297" w:type="dxa"/>
            <w:gridSpan w:val="2"/>
          </w:tcPr>
          <w:p w14:paraId="387FB545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 w14:paraId="2E68EF48" w14:textId="77777777" w:rsidR="00C61D23" w:rsidRDefault="00C61D23" w:rsidP="001A222A">
            <w:pPr>
              <w:jc w:val="center"/>
            </w:pPr>
          </w:p>
          <w:sdt>
            <w:sdtPr>
              <w:id w:val="-63009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05A61" w14:textId="77777777" w:rsidR="001A222A" w:rsidRPr="002849EE" w:rsidRDefault="001A222A" w:rsidP="001A222A">
                <w:pPr>
                  <w:jc w:val="center"/>
                </w:pPr>
                <w:r w:rsidRPr="002849EE">
                  <w:rPr>
                    <w:rFonts w:ascii="MS Gothic" w:hAnsi="MS Gothic" w:hint="eastAsia"/>
                  </w:rPr>
                  <w:t>☐</w:t>
                </w:r>
              </w:p>
            </w:sdtContent>
          </w:sdt>
          <w:p w14:paraId="68497777" w14:textId="013A234D" w:rsidR="001A222A" w:rsidRDefault="001A222A" w:rsidP="001A222A">
            <w:pPr>
              <w:jc w:val="center"/>
            </w:pPr>
          </w:p>
        </w:tc>
      </w:tr>
      <w:tr w:rsidR="006F1A83" w:rsidRPr="005F4418" w14:paraId="56B2383A" w14:textId="77777777" w:rsidTr="66C5C4DB">
        <w:trPr>
          <w:trHeight w:val="300"/>
        </w:trPr>
        <w:tc>
          <w:tcPr>
            <w:tcW w:w="9192" w:type="dxa"/>
            <w:gridSpan w:val="8"/>
          </w:tcPr>
          <w:p w14:paraId="426924B6" w14:textId="1D202CAC" w:rsidR="006F1A83" w:rsidRPr="005F4418" w:rsidRDefault="006F1A83">
            <w:pPr>
              <w:rPr>
                <w:b/>
                <w:bCs/>
                <w:i/>
                <w:iCs/>
              </w:rPr>
            </w:pPr>
          </w:p>
        </w:tc>
      </w:tr>
      <w:tr w:rsidR="006F1A83" w14:paraId="1293CD02" w14:textId="77777777" w:rsidTr="66C5C4DB">
        <w:trPr>
          <w:trHeight w:val="300"/>
        </w:trPr>
        <w:tc>
          <w:tcPr>
            <w:tcW w:w="9192" w:type="dxa"/>
            <w:gridSpan w:val="8"/>
          </w:tcPr>
          <w:p w14:paraId="0E23E84F" w14:textId="625F6586" w:rsidR="006F1A83" w:rsidRDefault="006A273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335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1A83">
              <w:rPr>
                <w:b/>
                <w:bCs/>
              </w:rPr>
              <w:t xml:space="preserve"> 2. </w:t>
            </w:r>
            <w:r w:rsidR="006F1A83" w:rsidRPr="008D3720">
              <w:rPr>
                <w:b/>
                <w:bCs/>
              </w:rPr>
              <w:t xml:space="preserve">Onvoldoende beschikbaarheid van </w:t>
            </w:r>
            <w:proofErr w:type="spellStart"/>
            <w:r w:rsidR="006F1A83">
              <w:rPr>
                <w:b/>
                <w:bCs/>
              </w:rPr>
              <w:t>wascapaciteit</w:t>
            </w:r>
            <w:proofErr w:type="spellEnd"/>
          </w:p>
        </w:tc>
      </w:tr>
      <w:tr w:rsidR="006F1A83" w14:paraId="77D053FB" w14:textId="77777777" w:rsidTr="66C5C4DB">
        <w:trPr>
          <w:trHeight w:val="300"/>
        </w:trPr>
        <w:tc>
          <w:tcPr>
            <w:tcW w:w="9192" w:type="dxa"/>
            <w:gridSpan w:val="8"/>
          </w:tcPr>
          <w:p w14:paraId="65008266" w14:textId="03CA0D13" w:rsidR="1A35AE58" w:rsidRDefault="1A35AE58" w:rsidP="665BB389">
            <w:pPr>
              <w:spacing w:beforeAutospacing="1" w:afterAutospacing="1"/>
              <w:jc w:val="both"/>
              <w:rPr>
                <w:rFonts w:eastAsia="Times"/>
                <w:b/>
                <w:bCs/>
              </w:rPr>
            </w:pPr>
            <w:r>
              <w:lastRenderedPageBreak/>
              <w:t xml:space="preserve">De aanvrager verklaart op eer dat er een aanvraag gebeurde bij minstens drie leveranciers van </w:t>
            </w:r>
            <w:proofErr w:type="spellStart"/>
            <w:r>
              <w:t>wasfaciliteiten</w:t>
            </w:r>
            <w:proofErr w:type="spellEnd"/>
            <w:r>
              <w:t xml:space="preserve"> of dat er een vergunningsaanvraag gebeurde voor de plaatsing van een (tijdelijke) </w:t>
            </w:r>
            <w:proofErr w:type="spellStart"/>
            <w:r>
              <w:t>wasfaciliteit</w:t>
            </w:r>
            <w:proofErr w:type="spellEnd"/>
            <w:r>
              <w:t xml:space="preserve"> bij de bevoegde instantie(s). Hij/zij verklaart het schriftelijke bewijs van onderstaande aanvraag te allen tijde ter beschikking te stellen voor inzage door de bevoegde instanties.</w:t>
            </w:r>
          </w:p>
        </w:tc>
      </w:tr>
      <w:tr w:rsidR="006F1A83" w14:paraId="1EB9C3D4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82" w:type="dxa"/>
          </w:tcPr>
          <w:p w14:paraId="0E32B268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49F2FAC0" w14:textId="053C08E8" w:rsidR="006F1A83" w:rsidRDefault="006F1A83">
            <w:pPr>
              <w:rPr>
                <w:b/>
                <w:bCs/>
              </w:rPr>
            </w:pPr>
            <w:r w:rsidRPr="665BB389">
              <w:rPr>
                <w:b/>
                <w:bCs/>
              </w:rPr>
              <w:t xml:space="preserve">Leverancier </w:t>
            </w:r>
            <w:proofErr w:type="spellStart"/>
            <w:r w:rsidRPr="665BB389">
              <w:rPr>
                <w:b/>
                <w:bCs/>
              </w:rPr>
              <w:t>wasfaciliteiten</w:t>
            </w:r>
            <w:proofErr w:type="spellEnd"/>
            <w:r w:rsidR="7DD0EA35" w:rsidRPr="665BB389">
              <w:rPr>
                <w:b/>
                <w:bCs/>
              </w:rPr>
              <w:t xml:space="preserve">/ </w:t>
            </w:r>
            <w:r w:rsidR="21CAFAF1" w:rsidRPr="665BB389">
              <w:rPr>
                <w:b/>
                <w:bCs/>
              </w:rPr>
              <w:t>B</w:t>
            </w:r>
            <w:r w:rsidR="236E2CBD" w:rsidRPr="665BB389">
              <w:rPr>
                <w:b/>
                <w:bCs/>
              </w:rPr>
              <w:t>evoegde instantie vergunningsaanvraag</w:t>
            </w:r>
          </w:p>
        </w:tc>
        <w:tc>
          <w:tcPr>
            <w:tcW w:w="1635" w:type="dxa"/>
          </w:tcPr>
          <w:p w14:paraId="098A6FB8" w14:textId="0FE07C81" w:rsidR="006F1A83" w:rsidRPr="49EF9E72" w:rsidRDefault="006F1A83">
            <w:pPr>
              <w:rPr>
                <w:b/>
                <w:bCs/>
              </w:rPr>
            </w:pPr>
            <w:r w:rsidRPr="665BB389">
              <w:rPr>
                <w:b/>
                <w:bCs/>
              </w:rPr>
              <w:t>Datum aanvraag organisator</w:t>
            </w:r>
            <w:r w:rsidR="17031A6D" w:rsidRPr="665BB389">
              <w:rPr>
                <w:b/>
                <w:bCs/>
              </w:rPr>
              <w:t>/ onderaannemer</w:t>
            </w:r>
          </w:p>
        </w:tc>
        <w:tc>
          <w:tcPr>
            <w:tcW w:w="2028" w:type="dxa"/>
          </w:tcPr>
          <w:p w14:paraId="1EECA2C3" w14:textId="398BBA43" w:rsidR="006F1A83" w:rsidRDefault="006F1A83">
            <w:pPr>
              <w:rPr>
                <w:b/>
                <w:bCs/>
              </w:rPr>
            </w:pPr>
            <w:r w:rsidRPr="49EF9E72">
              <w:rPr>
                <w:b/>
                <w:bCs/>
              </w:rPr>
              <w:t xml:space="preserve">Datum antwoord </w:t>
            </w:r>
            <w:r w:rsidR="008A3FB7">
              <w:rPr>
                <w:b/>
                <w:bCs/>
              </w:rPr>
              <w:t>(indien van toepassing)</w:t>
            </w:r>
          </w:p>
        </w:tc>
        <w:tc>
          <w:tcPr>
            <w:tcW w:w="1611" w:type="dxa"/>
            <w:gridSpan w:val="3"/>
          </w:tcPr>
          <w:p w14:paraId="772CE02A" w14:textId="77777777" w:rsidR="006F1A83" w:rsidRPr="49EF9E72" w:rsidRDefault="006F1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Max. beschikbare </w:t>
            </w:r>
            <w:proofErr w:type="spellStart"/>
            <w:r>
              <w:rPr>
                <w:b/>
                <w:bCs/>
              </w:rPr>
              <w:t>wascapaciteit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61" w:type="dxa"/>
          </w:tcPr>
          <w:p w14:paraId="0FA0967C" w14:textId="78148DC3" w:rsidR="006F1A83" w:rsidRDefault="006F1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Schriftelijke bevestiging </w:t>
            </w:r>
            <w:r w:rsidR="00167B97">
              <w:rPr>
                <w:b/>
                <w:bCs/>
              </w:rPr>
              <w:t>beschikbaar</w:t>
            </w:r>
          </w:p>
        </w:tc>
      </w:tr>
      <w:tr w:rsidR="006F1A83" w14:paraId="51E75DFA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82" w:type="dxa"/>
          </w:tcPr>
          <w:p w14:paraId="579A5902" w14:textId="77777777" w:rsidR="006F1A83" w:rsidRDefault="006F1A83">
            <w:pPr>
              <w:rPr>
                <w:b/>
                <w:bCs/>
              </w:rPr>
            </w:pPr>
            <w:r w:rsidRPr="49EF9E72">
              <w:rPr>
                <w:b/>
                <w:bCs/>
              </w:rPr>
              <w:t>1</w:t>
            </w:r>
          </w:p>
        </w:tc>
        <w:tc>
          <w:tcPr>
            <w:tcW w:w="2175" w:type="dxa"/>
          </w:tcPr>
          <w:p w14:paraId="57557605" w14:textId="0C6BB105" w:rsidR="006F1A83" w:rsidRPr="003E3E24" w:rsidRDefault="006F1A83" w:rsidP="665BB389">
            <w:pPr>
              <w:rPr>
                <w:i/>
                <w:iCs/>
                <w:color w:val="808080" w:themeColor="background1" w:themeShade="80"/>
              </w:rPr>
            </w:pPr>
            <w:r w:rsidRPr="665BB389">
              <w:rPr>
                <w:i/>
                <w:iCs/>
                <w:color w:val="808080" w:themeColor="background1" w:themeShade="80"/>
              </w:rPr>
              <w:t>Naam bedrijf</w:t>
            </w:r>
            <w:r w:rsidR="236E2CBD" w:rsidRPr="665BB389">
              <w:rPr>
                <w:i/>
                <w:iCs/>
                <w:color w:val="808080" w:themeColor="background1" w:themeShade="80"/>
              </w:rPr>
              <w:t>/instantie</w:t>
            </w:r>
            <w:r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Naam contactpersoon</w:t>
            </w:r>
            <w:r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adres</w:t>
            </w:r>
            <w:r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telefoon</w:t>
            </w:r>
            <w:r w:rsidR="25617269" w:rsidRPr="665BB389">
              <w:rPr>
                <w:i/>
                <w:iCs/>
                <w:color w:val="808080" w:themeColor="background1" w:themeShade="80"/>
              </w:rPr>
              <w:t>nummer</w:t>
            </w:r>
          </w:p>
        </w:tc>
        <w:tc>
          <w:tcPr>
            <w:tcW w:w="1635" w:type="dxa"/>
          </w:tcPr>
          <w:p w14:paraId="049D84EC" w14:textId="77777777" w:rsidR="006F1A83" w:rsidRPr="003E3E24" w:rsidRDefault="006F1A83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028" w:type="dxa"/>
          </w:tcPr>
          <w:p w14:paraId="2A0102D0" w14:textId="77777777" w:rsidR="006F1A83" w:rsidRPr="003E3E24" w:rsidRDefault="006F1A83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611" w:type="dxa"/>
            <w:gridSpan w:val="3"/>
          </w:tcPr>
          <w:p w14:paraId="03D5BE6E" w14:textId="77777777" w:rsidR="006F1A83" w:rsidRPr="003E3E24" w:rsidRDefault="006F1A83">
            <w:pPr>
              <w:rPr>
                <w:color w:val="808080" w:themeColor="background1" w:themeShade="80"/>
              </w:rPr>
            </w:pPr>
          </w:p>
        </w:tc>
        <w:tc>
          <w:tcPr>
            <w:tcW w:w="1361" w:type="dxa"/>
          </w:tcPr>
          <w:p w14:paraId="39F745C6" w14:textId="77777777" w:rsidR="006F1A83" w:rsidRPr="002849EE" w:rsidRDefault="006F1A83">
            <w:pPr>
              <w:jc w:val="center"/>
            </w:pPr>
          </w:p>
          <w:p w14:paraId="5E3C7F2A" w14:textId="05FF0CCC" w:rsidR="006F1A83" w:rsidRPr="002849EE" w:rsidRDefault="006A273C">
            <w:pPr>
              <w:jc w:val="center"/>
            </w:pPr>
            <w:sdt>
              <w:sdtPr>
                <w:id w:val="1446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7D3" w:rsidRPr="0028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17D3" w14:paraId="0E6A3031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82" w:type="dxa"/>
          </w:tcPr>
          <w:p w14:paraId="560EDB47" w14:textId="21F8B3F1" w:rsidR="00FB17D3" w:rsidRPr="49EF9E72" w:rsidRDefault="00FB17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75" w:type="dxa"/>
          </w:tcPr>
          <w:p w14:paraId="12FF13AE" w14:textId="21D961BE" w:rsidR="00FB17D3" w:rsidRPr="003E3E24" w:rsidRDefault="10F3CB94" w:rsidP="665BB389">
            <w:pPr>
              <w:rPr>
                <w:i/>
                <w:iCs/>
                <w:color w:val="808080" w:themeColor="background1" w:themeShade="80"/>
              </w:rPr>
            </w:pPr>
            <w:r w:rsidRPr="665BB389">
              <w:rPr>
                <w:i/>
                <w:iCs/>
                <w:color w:val="808080" w:themeColor="background1" w:themeShade="80"/>
              </w:rPr>
              <w:t>Naam bedrijf</w:t>
            </w:r>
            <w:r w:rsidR="001A222A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Naam contactpersoon</w:t>
            </w:r>
            <w:r w:rsidR="001A222A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adres</w:t>
            </w:r>
            <w:r w:rsidR="001A222A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telefoon</w:t>
            </w:r>
            <w:r w:rsidR="156845F6" w:rsidRPr="665BB389">
              <w:rPr>
                <w:i/>
                <w:iCs/>
                <w:color w:val="808080" w:themeColor="background1" w:themeShade="80"/>
              </w:rPr>
              <w:t>nummer</w:t>
            </w:r>
          </w:p>
        </w:tc>
        <w:tc>
          <w:tcPr>
            <w:tcW w:w="1635" w:type="dxa"/>
          </w:tcPr>
          <w:p w14:paraId="5EA2A85D" w14:textId="77777777" w:rsidR="00FB17D3" w:rsidRPr="003E3E24" w:rsidRDefault="00FB17D3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028" w:type="dxa"/>
          </w:tcPr>
          <w:p w14:paraId="2121F3CB" w14:textId="77777777" w:rsidR="00FB17D3" w:rsidRPr="003E3E24" w:rsidRDefault="00FB17D3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611" w:type="dxa"/>
            <w:gridSpan w:val="3"/>
          </w:tcPr>
          <w:p w14:paraId="2E927DD3" w14:textId="77777777" w:rsidR="00FB17D3" w:rsidRPr="003E3E24" w:rsidRDefault="00FB17D3">
            <w:pPr>
              <w:rPr>
                <w:color w:val="808080" w:themeColor="background1" w:themeShade="80"/>
              </w:rPr>
            </w:pPr>
          </w:p>
        </w:tc>
        <w:tc>
          <w:tcPr>
            <w:tcW w:w="1361" w:type="dxa"/>
          </w:tcPr>
          <w:p w14:paraId="62CE2431" w14:textId="77777777" w:rsidR="00FB17D3" w:rsidRDefault="00FB17D3">
            <w:pPr>
              <w:jc w:val="center"/>
            </w:pPr>
          </w:p>
          <w:sdt>
            <w:sdtPr>
              <w:id w:val="-179205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1E1A4" w14:textId="3CFBC8C2" w:rsidR="001A222A" w:rsidRPr="002849EE" w:rsidRDefault="001A22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F1A83" w14:paraId="4137C1ED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82" w:type="dxa"/>
          </w:tcPr>
          <w:sdt>
            <w:sdtPr>
              <w:id w:val="-122027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7D69E" w14:textId="77777777" w:rsidR="006F1A83" w:rsidRDefault="00167B9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3</w:t>
                </w:r>
              </w:p>
            </w:sdtContent>
          </w:sdt>
          <w:p w14:paraId="70C6A09B" w14:textId="77777777" w:rsidR="00B47E49" w:rsidRDefault="00B47E49"/>
        </w:tc>
        <w:tc>
          <w:tcPr>
            <w:tcW w:w="2175" w:type="dxa"/>
          </w:tcPr>
          <w:p w14:paraId="4F468659" w14:textId="77C3FC40" w:rsidR="006F1A83" w:rsidRDefault="10F3CB94">
            <w:pPr>
              <w:rPr>
                <w:b/>
                <w:bCs/>
              </w:rPr>
            </w:pPr>
            <w:r w:rsidRPr="665BB389">
              <w:rPr>
                <w:i/>
                <w:iCs/>
                <w:color w:val="808080" w:themeColor="background1" w:themeShade="80"/>
              </w:rPr>
              <w:t>Naam bedrijf</w:t>
            </w:r>
            <w:r w:rsidR="001A222A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Naam contactpersoon</w:t>
            </w:r>
            <w:r w:rsidR="001A222A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adres</w:t>
            </w:r>
            <w:r w:rsidR="001A222A">
              <w:br/>
            </w:r>
            <w:r w:rsidRPr="665BB389">
              <w:rPr>
                <w:i/>
                <w:iCs/>
                <w:color w:val="808080" w:themeColor="background1" w:themeShade="80"/>
              </w:rPr>
              <w:t>telefoon</w:t>
            </w:r>
            <w:r w:rsidR="3EC1D1FE" w:rsidRPr="665BB389">
              <w:rPr>
                <w:i/>
                <w:iCs/>
                <w:color w:val="808080" w:themeColor="background1" w:themeShade="80"/>
              </w:rPr>
              <w:t>nummer</w:t>
            </w:r>
          </w:p>
        </w:tc>
        <w:tc>
          <w:tcPr>
            <w:tcW w:w="1635" w:type="dxa"/>
          </w:tcPr>
          <w:p w14:paraId="5F9CD9C0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2028" w:type="dxa"/>
          </w:tcPr>
          <w:p w14:paraId="1F5A774A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1611" w:type="dxa"/>
            <w:gridSpan w:val="3"/>
          </w:tcPr>
          <w:p w14:paraId="6C9F11DF" w14:textId="77777777" w:rsidR="006F1A83" w:rsidRDefault="006F1A83"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 w14:paraId="3E8BBF40" w14:textId="77777777" w:rsidR="006F1A83" w:rsidRDefault="006F1A83">
            <w:pPr>
              <w:jc w:val="center"/>
            </w:pPr>
          </w:p>
          <w:sdt>
            <w:sdtPr>
              <w:id w:val="86186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D767F" w14:textId="1EC72FAC" w:rsidR="001A222A" w:rsidRPr="002849EE" w:rsidRDefault="001A222A">
                <w:pPr>
                  <w:jc w:val="center"/>
                </w:pPr>
                <w:r w:rsidRPr="002849EE">
                  <w:rPr>
                    <w:rFonts w:ascii="MS Gothic" w:hAnsi="MS Gothic" w:hint="eastAsia"/>
                  </w:rPr>
                  <w:t>☐</w:t>
                </w:r>
              </w:p>
            </w:sdtContent>
          </w:sdt>
        </w:tc>
      </w:tr>
      <w:tr w:rsidR="00594E3F" w14:paraId="7CAE6016" w14:textId="77777777" w:rsidTr="66C5C4D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9192" w:type="dxa"/>
            <w:gridSpan w:val="8"/>
          </w:tcPr>
          <w:p w14:paraId="6C4A626A" w14:textId="77777777" w:rsidR="00594E3F" w:rsidRDefault="00594E3F">
            <w:pPr>
              <w:rPr>
                <w:b/>
                <w:bCs/>
              </w:rPr>
            </w:pPr>
          </w:p>
        </w:tc>
      </w:tr>
      <w:tr w:rsidR="006F1A83" w14:paraId="7F431317" w14:textId="77777777" w:rsidTr="66C5C4DB">
        <w:trPr>
          <w:trHeight w:val="300"/>
        </w:trPr>
        <w:tc>
          <w:tcPr>
            <w:tcW w:w="6706" w:type="dxa"/>
            <w:gridSpan w:val="6"/>
          </w:tcPr>
          <w:p w14:paraId="730D70C1" w14:textId="77777777" w:rsidR="006F1A83" w:rsidRPr="0052695A" w:rsidRDefault="006F1A83">
            <w:pPr>
              <w:rPr>
                <w:b/>
                <w:bCs/>
              </w:rPr>
            </w:pPr>
            <w:r w:rsidRPr="0052695A">
              <w:rPr>
                <w:b/>
                <w:bCs/>
              </w:rPr>
              <w:t>Naam en handtekening aanvrager:</w:t>
            </w:r>
          </w:p>
        </w:tc>
        <w:tc>
          <w:tcPr>
            <w:tcW w:w="2486" w:type="dxa"/>
            <w:gridSpan w:val="2"/>
          </w:tcPr>
          <w:p w14:paraId="65AB7F64" w14:textId="77777777" w:rsidR="006F1A83" w:rsidRPr="0052695A" w:rsidRDefault="006F1A83">
            <w:pPr>
              <w:rPr>
                <w:b/>
                <w:bCs/>
              </w:rPr>
            </w:pPr>
            <w:r w:rsidRPr="0052695A">
              <w:rPr>
                <w:b/>
                <w:bCs/>
              </w:rPr>
              <w:t>Datum:</w:t>
            </w:r>
          </w:p>
        </w:tc>
      </w:tr>
      <w:tr w:rsidR="006F1A83" w14:paraId="7DCE6341" w14:textId="77777777" w:rsidTr="66C5C4DB">
        <w:trPr>
          <w:trHeight w:val="300"/>
        </w:trPr>
        <w:tc>
          <w:tcPr>
            <w:tcW w:w="6706" w:type="dxa"/>
            <w:gridSpan w:val="6"/>
          </w:tcPr>
          <w:p w14:paraId="4B404B8C" w14:textId="77777777" w:rsidR="006F1A83" w:rsidRDefault="006F1A83">
            <w:pPr>
              <w:rPr>
                <w:i/>
              </w:rPr>
            </w:pPr>
          </w:p>
          <w:p w14:paraId="37FB2850" w14:textId="259779B9" w:rsidR="006F1A83" w:rsidRDefault="006F1A83">
            <w:pPr>
              <w:rPr>
                <w:i/>
              </w:rPr>
            </w:pPr>
          </w:p>
          <w:p w14:paraId="4B16C14B" w14:textId="430236DC" w:rsidR="006F1A83" w:rsidRDefault="006F1A83">
            <w:pPr>
              <w:rPr>
                <w:i/>
              </w:rPr>
            </w:pPr>
          </w:p>
          <w:p w14:paraId="46FF5CE1" w14:textId="77777777" w:rsidR="006F1A83" w:rsidRDefault="006F1A83">
            <w:pPr>
              <w:rPr>
                <w:i/>
              </w:rPr>
            </w:pPr>
          </w:p>
          <w:p w14:paraId="7CBB1798" w14:textId="77777777" w:rsidR="006F1A83" w:rsidRPr="005F4418" w:rsidRDefault="006F1A83">
            <w:pPr>
              <w:rPr>
                <w:i/>
              </w:rPr>
            </w:pPr>
          </w:p>
        </w:tc>
        <w:tc>
          <w:tcPr>
            <w:tcW w:w="2486" w:type="dxa"/>
            <w:gridSpan w:val="2"/>
          </w:tcPr>
          <w:p w14:paraId="30851DA0" w14:textId="77777777" w:rsidR="006F1A83" w:rsidRPr="00A705E2" w:rsidRDefault="006F1A83">
            <w:pPr>
              <w:rPr>
                <w:i/>
                <w:iCs/>
              </w:rPr>
            </w:pPr>
          </w:p>
        </w:tc>
      </w:tr>
    </w:tbl>
    <w:p w14:paraId="71C2B689" w14:textId="77777777" w:rsidR="006F1A83" w:rsidRDefault="006F1A83" w:rsidP="006F1A83"/>
    <w:p w14:paraId="55E1A4C6" w14:textId="77777777" w:rsidR="006F1A83" w:rsidRDefault="006F1A83" w:rsidP="006F1A83"/>
    <w:tbl>
      <w:tblPr>
        <w:tblStyle w:val="Tabelraster"/>
        <w:tblW w:w="9053" w:type="dxa"/>
        <w:tblLook w:val="04A0" w:firstRow="1" w:lastRow="0" w:firstColumn="1" w:lastColumn="0" w:noHBand="0" w:noVBand="1"/>
      </w:tblPr>
      <w:tblGrid>
        <w:gridCol w:w="3536"/>
        <w:gridCol w:w="1275"/>
        <w:gridCol w:w="4242"/>
      </w:tblGrid>
      <w:tr w:rsidR="006F1A83" w14:paraId="28EBF400" w14:textId="77777777">
        <w:tc>
          <w:tcPr>
            <w:tcW w:w="9053" w:type="dxa"/>
            <w:gridSpan w:val="3"/>
          </w:tcPr>
          <w:p w14:paraId="4C7B1546" w14:textId="77777777" w:rsidR="006F1A83" w:rsidRDefault="006F1A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VAK IN TE VULLEN DOOR DE OVAM</w:t>
            </w:r>
          </w:p>
        </w:tc>
      </w:tr>
      <w:tr w:rsidR="006F1A83" w14:paraId="232DCE00" w14:textId="77777777">
        <w:tc>
          <w:tcPr>
            <w:tcW w:w="3536" w:type="dxa"/>
          </w:tcPr>
          <w:p w14:paraId="7EFC681B" w14:textId="77777777" w:rsidR="006F1A83" w:rsidRPr="008C23FC" w:rsidRDefault="006F1A83">
            <w:pPr>
              <w:rPr>
                <w:b/>
                <w:bCs/>
              </w:rPr>
            </w:pPr>
            <w:r w:rsidRPr="008C23FC">
              <w:rPr>
                <w:b/>
                <w:bCs/>
              </w:rPr>
              <w:t>Aanvraag uitzondering a</w:t>
            </w:r>
            <w:r w:rsidRPr="008C23FC">
              <w:rPr>
                <w:rFonts w:eastAsia="Calibri" w:cs="Calibri"/>
                <w:b/>
                <w:bCs/>
              </w:rPr>
              <w:t xml:space="preserve">rt. 5.3.12.1. VLAREMA </w:t>
            </w:r>
            <w:r>
              <w:rPr>
                <w:rFonts w:eastAsia="Calibri" w:cs="Calibri"/>
                <w:b/>
                <w:bCs/>
              </w:rPr>
              <w:t xml:space="preserve">voor tekort aan herbruikbare bekers </w:t>
            </w:r>
            <w:r w:rsidRPr="008C23FC">
              <w:rPr>
                <w:rFonts w:eastAsia="Calibri" w:cs="Calibri"/>
                <w:b/>
                <w:bCs/>
              </w:rPr>
              <w:t>is ontvankelijk</w:t>
            </w:r>
          </w:p>
        </w:tc>
        <w:tc>
          <w:tcPr>
            <w:tcW w:w="1275" w:type="dxa"/>
          </w:tcPr>
          <w:p w14:paraId="3432D848" w14:textId="77777777" w:rsidR="006F1A83" w:rsidRPr="005F4418" w:rsidRDefault="006A273C">
            <w:sdt>
              <w:sdtPr>
                <w:id w:val="-12494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3" w:rsidRPr="005F441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6F1A83">
              <w:t xml:space="preserve"> ja</w:t>
            </w:r>
            <w:r w:rsidR="006F1A83">
              <w:br/>
            </w:r>
            <w:sdt>
              <w:sdtPr>
                <w:id w:val="-19949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3" w:rsidRPr="005F441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6F1A83">
              <w:t xml:space="preserve"> neen</w:t>
            </w:r>
            <w:r w:rsidR="006F1A83">
              <w:br/>
            </w:r>
            <w:sdt>
              <w:sdtPr>
                <w:id w:val="765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3" w:rsidRPr="005F441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6F1A83">
              <w:t xml:space="preserve"> </w:t>
            </w:r>
            <w:proofErr w:type="spellStart"/>
            <w:r w:rsidR="006F1A83">
              <w:t>nvt</w:t>
            </w:r>
            <w:proofErr w:type="spellEnd"/>
          </w:p>
        </w:tc>
        <w:tc>
          <w:tcPr>
            <w:tcW w:w="4242" w:type="dxa"/>
          </w:tcPr>
          <w:p w14:paraId="1DA02164" w14:textId="77777777" w:rsidR="006F1A83" w:rsidRPr="008C23FC" w:rsidRDefault="006F1A83">
            <w:pPr>
              <w:rPr>
                <w:b/>
                <w:bCs/>
              </w:rPr>
            </w:pPr>
            <w:r>
              <w:rPr>
                <w:b/>
                <w:bCs/>
              </w:rPr>
              <w:t>Indien neen, toelichting:</w:t>
            </w:r>
          </w:p>
        </w:tc>
      </w:tr>
      <w:tr w:rsidR="006F1A83" w14:paraId="0239F56C" w14:textId="77777777">
        <w:tc>
          <w:tcPr>
            <w:tcW w:w="3536" w:type="dxa"/>
          </w:tcPr>
          <w:p w14:paraId="2F449338" w14:textId="77777777" w:rsidR="006F1A83" w:rsidRPr="008C23FC" w:rsidRDefault="006F1A83">
            <w:pPr>
              <w:rPr>
                <w:b/>
                <w:bCs/>
              </w:rPr>
            </w:pPr>
            <w:r w:rsidRPr="008C23FC">
              <w:rPr>
                <w:b/>
                <w:bCs/>
              </w:rPr>
              <w:t>Aanvraag uitzondering art. 5.3.12.</w:t>
            </w:r>
            <w:r>
              <w:rPr>
                <w:b/>
                <w:bCs/>
              </w:rPr>
              <w:t>1</w:t>
            </w:r>
            <w:r w:rsidRPr="008C23FC">
              <w:rPr>
                <w:b/>
                <w:bCs/>
              </w:rPr>
              <w:t>. VLAREMA</w:t>
            </w:r>
            <w:r>
              <w:rPr>
                <w:b/>
                <w:bCs/>
              </w:rPr>
              <w:t xml:space="preserve"> voor tekort aan </w:t>
            </w:r>
            <w:proofErr w:type="spellStart"/>
            <w:r>
              <w:rPr>
                <w:b/>
                <w:bCs/>
              </w:rPr>
              <w:t>wascapaciteit</w:t>
            </w:r>
            <w:proofErr w:type="spellEnd"/>
            <w:r w:rsidRPr="008C23FC">
              <w:rPr>
                <w:b/>
                <w:bCs/>
              </w:rPr>
              <w:t xml:space="preserve"> is ontvankelijk</w:t>
            </w:r>
          </w:p>
        </w:tc>
        <w:tc>
          <w:tcPr>
            <w:tcW w:w="1275" w:type="dxa"/>
          </w:tcPr>
          <w:p w14:paraId="74D08E2D" w14:textId="77777777" w:rsidR="006F1A83" w:rsidRPr="005F4418" w:rsidRDefault="006A273C">
            <w:sdt>
              <w:sdtPr>
                <w:id w:val="-13899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3" w:rsidRPr="005F441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6F1A83">
              <w:t xml:space="preserve"> ja</w:t>
            </w:r>
            <w:r w:rsidR="006F1A83">
              <w:br/>
            </w:r>
            <w:sdt>
              <w:sdtPr>
                <w:id w:val="20309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3" w:rsidRPr="005F441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6F1A83">
              <w:t xml:space="preserve"> neen</w:t>
            </w:r>
            <w:r w:rsidR="006F1A83">
              <w:br/>
            </w:r>
            <w:sdt>
              <w:sdtPr>
                <w:id w:val="-10402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3" w:rsidRPr="005F441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6F1A83">
              <w:t xml:space="preserve"> </w:t>
            </w:r>
            <w:proofErr w:type="spellStart"/>
            <w:r w:rsidR="006F1A83">
              <w:t>nvt</w:t>
            </w:r>
            <w:proofErr w:type="spellEnd"/>
          </w:p>
        </w:tc>
        <w:tc>
          <w:tcPr>
            <w:tcW w:w="4242" w:type="dxa"/>
          </w:tcPr>
          <w:p w14:paraId="7FEB5572" w14:textId="77777777" w:rsidR="006F1A83" w:rsidRPr="005F4418" w:rsidRDefault="006F1A83">
            <w:r>
              <w:rPr>
                <w:b/>
                <w:bCs/>
              </w:rPr>
              <w:t>Indien neen, toelichting:</w:t>
            </w:r>
          </w:p>
        </w:tc>
      </w:tr>
    </w:tbl>
    <w:p w14:paraId="5B252D2A" w14:textId="77777777" w:rsidR="000156E6" w:rsidRPr="00E30304" w:rsidRDefault="000156E6" w:rsidP="00020B75">
      <w:pPr>
        <w:rPr>
          <w:rFonts w:ascii="Arial" w:hAnsi="Arial" w:cs="Arial"/>
        </w:rPr>
      </w:pPr>
    </w:p>
    <w:sectPr w:rsidR="000156E6" w:rsidRPr="00E30304">
      <w:footerReference w:type="default" r:id="rId26"/>
      <w:type w:val="continuous"/>
      <w:pgSz w:w="11906" w:h="16838"/>
      <w:pgMar w:top="1440" w:right="1440" w:bottom="1440" w:left="1440" w:header="709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CB8C" w14:textId="77777777" w:rsidR="004459FC" w:rsidRDefault="004459FC" w:rsidP="004722ED">
      <w:r>
        <w:separator/>
      </w:r>
    </w:p>
  </w:endnote>
  <w:endnote w:type="continuationSeparator" w:id="0">
    <w:p w14:paraId="6E094085" w14:textId="77777777" w:rsidR="004459FC" w:rsidRDefault="004459FC" w:rsidP="004722ED">
      <w:r>
        <w:continuationSeparator/>
      </w:r>
    </w:p>
  </w:endnote>
  <w:endnote w:type="continuationNotice" w:id="1">
    <w:p w14:paraId="4ECF8573" w14:textId="77777777" w:rsidR="004459FC" w:rsidRDefault="00445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Times New Roman"/>
    <w:panose1 w:val="00000500000000000000"/>
    <w:charset w:val="00"/>
    <w:family w:val="auto"/>
    <w:pitch w:val="variable"/>
    <w:sig w:usb0="00000007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4000004A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55DF" w14:textId="77777777" w:rsidR="00D26A8B" w:rsidRDefault="00D26A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E359" w14:textId="77777777" w:rsidR="00D26A8B" w:rsidRDefault="00D26A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5348" w14:textId="77777777" w:rsidR="00D706DE" w:rsidRDefault="00D706DE" w:rsidP="004722ED">
    <w:pPr>
      <w:pStyle w:val="Voet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A0A3221" wp14:editId="1431E93E">
          <wp:simplePos x="0" y="0"/>
          <wp:positionH relativeFrom="page">
            <wp:posOffset>717550</wp:posOffset>
          </wp:positionH>
          <wp:positionV relativeFrom="page">
            <wp:posOffset>9781941</wp:posOffset>
          </wp:positionV>
          <wp:extent cx="1178070" cy="496707"/>
          <wp:effectExtent l="0" t="0" r="3175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070" cy="49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DC3903">
      <w:rPr>
        <w:noProof/>
      </w:rPr>
      <w:t>1</w:t>
    </w:r>
    <w:r>
      <w:rPr>
        <w:noProof/>
      </w:rPr>
      <w:fldChar w:fldCharType="end"/>
    </w:r>
    <w:r>
      <w:t xml:space="preserve"> van </w:t>
    </w:r>
    <w:r w:rsidR="005C2956">
      <w:rPr>
        <w:noProof/>
      </w:rPr>
      <w:fldChar w:fldCharType="begin"/>
    </w:r>
    <w:r w:rsidR="005C2956">
      <w:rPr>
        <w:noProof/>
      </w:rPr>
      <w:instrText xml:space="preserve"> NUMPAGES  \* Arabic  \* MERGEFORMAT </w:instrText>
    </w:r>
    <w:r w:rsidR="005C2956">
      <w:rPr>
        <w:noProof/>
      </w:rPr>
      <w:fldChar w:fldCharType="separate"/>
    </w:r>
    <w:r w:rsidR="00DC3903">
      <w:rPr>
        <w:noProof/>
      </w:rPr>
      <w:t>1</w:t>
    </w:r>
    <w:r w:rsidR="005C295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9151FF" w14:paraId="3E2DD848" w14:textId="77777777">
      <w:trPr>
        <w:trHeight w:val="300"/>
      </w:trPr>
      <w:tc>
        <w:tcPr>
          <w:tcW w:w="3020" w:type="dxa"/>
        </w:tcPr>
        <w:p w14:paraId="2BDD0D02" w14:textId="77777777" w:rsidR="009151FF" w:rsidRDefault="009151FF">
          <w:pPr>
            <w:pStyle w:val="Koptekst"/>
            <w:ind w:left="-115"/>
          </w:pPr>
        </w:p>
      </w:tc>
      <w:tc>
        <w:tcPr>
          <w:tcW w:w="3020" w:type="dxa"/>
        </w:tcPr>
        <w:p w14:paraId="5A48D646" w14:textId="77777777" w:rsidR="009151FF" w:rsidRDefault="009151FF">
          <w:pPr>
            <w:pStyle w:val="Koptekst"/>
            <w:jc w:val="center"/>
          </w:pPr>
        </w:p>
      </w:tc>
      <w:tc>
        <w:tcPr>
          <w:tcW w:w="3020" w:type="dxa"/>
        </w:tcPr>
        <w:p w14:paraId="37511F63" w14:textId="77777777" w:rsidR="009151FF" w:rsidRDefault="009151FF">
          <w:pPr>
            <w:pStyle w:val="Koptekst"/>
            <w:ind w:right="-115"/>
            <w:jc w:val="right"/>
          </w:pPr>
        </w:p>
      </w:tc>
    </w:tr>
  </w:tbl>
  <w:p w14:paraId="7FCF0849" w14:textId="77777777" w:rsidR="009151FF" w:rsidRDefault="009151FF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EABA" w14:textId="77777777" w:rsidR="009151FF" w:rsidRPr="00F01D5C" w:rsidRDefault="009151FF">
    <w:pPr>
      <w:pStyle w:val="paginering"/>
    </w:pPr>
    <w:r w:rsidRPr="00F01D5C"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F01D5C">
      <w:t xml:space="preserve"> van </w:t>
    </w:r>
    <w:fldSimple w:instr="NUMPAGES  \* Arabic  \* MERGEFORMAT">
      <w:r>
        <w:t>1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F1A83" w14:paraId="53971BD5" w14:textId="77777777">
      <w:trPr>
        <w:trHeight w:val="300"/>
      </w:trPr>
      <w:tc>
        <w:tcPr>
          <w:tcW w:w="3020" w:type="dxa"/>
        </w:tcPr>
        <w:p w14:paraId="307149F0" w14:textId="77777777" w:rsidR="006F1A83" w:rsidRDefault="006F1A83">
          <w:pPr>
            <w:pStyle w:val="Koptekst"/>
            <w:ind w:left="-115"/>
          </w:pPr>
        </w:p>
      </w:tc>
      <w:tc>
        <w:tcPr>
          <w:tcW w:w="3020" w:type="dxa"/>
        </w:tcPr>
        <w:p w14:paraId="052E4D7D" w14:textId="77777777" w:rsidR="006F1A83" w:rsidRDefault="006F1A83">
          <w:pPr>
            <w:pStyle w:val="Koptekst"/>
            <w:jc w:val="center"/>
          </w:pPr>
        </w:p>
      </w:tc>
      <w:tc>
        <w:tcPr>
          <w:tcW w:w="3020" w:type="dxa"/>
        </w:tcPr>
        <w:p w14:paraId="5C5F6AF5" w14:textId="77777777" w:rsidR="006F1A83" w:rsidRDefault="006F1A83">
          <w:pPr>
            <w:pStyle w:val="Koptekst"/>
            <w:ind w:right="-115"/>
            <w:jc w:val="right"/>
          </w:pPr>
        </w:p>
      </w:tc>
    </w:tr>
  </w:tbl>
  <w:p w14:paraId="6713AA9F" w14:textId="77777777" w:rsidR="006F1A83" w:rsidRDefault="006F1A83">
    <w:pPr>
      <w:pStyle w:val="Voetteks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63BF" w14:textId="158ED68C" w:rsidR="006F1A83" w:rsidRPr="00F01D5C" w:rsidRDefault="006F1A83">
    <w:pPr>
      <w:pStyle w:val="paginering"/>
    </w:pPr>
    <w:r w:rsidRPr="00F01D5C"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F01D5C">
      <w:t xml:space="preserve"> van </w:t>
    </w:r>
    <w:fldSimple w:instr="NUMPAGES  \* Arabic  \* MERGEFORMAT">
      <w:r>
        <w:t>1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A14E" w14:textId="77777777" w:rsidR="003B779B" w:rsidRDefault="003B779B">
    <w:pPr>
      <w:pStyle w:val="paginering"/>
      <w:tabs>
        <w:tab w:val="left" w:pos="720"/>
        <w:tab w:val="right" w:pos="9070"/>
      </w:tabs>
      <w:jc w:val="left"/>
    </w:pPr>
    <w:r>
      <w:drawing>
        <wp:anchor distT="0" distB="0" distL="114300" distR="114300" simplePos="0" relativeHeight="251658247" behindDoc="1" locked="0" layoutInCell="1" allowOverlap="1" wp14:anchorId="5D1D089A" wp14:editId="3DDFE332">
          <wp:simplePos x="0" y="0"/>
          <wp:positionH relativeFrom="column">
            <wp:posOffset>-496570</wp:posOffset>
          </wp:positionH>
          <wp:positionV relativeFrom="paragraph">
            <wp:posOffset>-154940</wp:posOffset>
          </wp:positionV>
          <wp:extent cx="1281600" cy="543600"/>
          <wp:effectExtent l="0" t="0" r="0" b="889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laanderen_is-materiaalbewust-zw-naakt_zonder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van </w:t>
    </w:r>
    <w:fldSimple w:instr="NUMPAGES  \* Arabic  \* MERGEFORMAT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B6B1" w14:textId="77777777" w:rsidR="004459FC" w:rsidRDefault="004459FC" w:rsidP="004722ED">
      <w:r>
        <w:separator/>
      </w:r>
    </w:p>
  </w:footnote>
  <w:footnote w:type="continuationSeparator" w:id="0">
    <w:p w14:paraId="590BB657" w14:textId="77777777" w:rsidR="004459FC" w:rsidRDefault="004459FC" w:rsidP="004722ED">
      <w:r>
        <w:continuationSeparator/>
      </w:r>
    </w:p>
  </w:footnote>
  <w:footnote w:type="continuationNotice" w:id="1">
    <w:p w14:paraId="2542DE87" w14:textId="77777777" w:rsidR="004459FC" w:rsidRDefault="00445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D40A" w14:textId="77777777" w:rsidR="00D26A8B" w:rsidRDefault="00D26A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0C27" w14:textId="77777777" w:rsidR="00D706DE" w:rsidRPr="0072637C" w:rsidRDefault="00175E8B" w:rsidP="004722E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535C19" wp14:editId="4500D9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7620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613B444B">
            <v:rect id="Rectangle 3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w14:anchorId="10FBFB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"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4926" w14:textId="77777777" w:rsidR="00D706DE" w:rsidRPr="00AA4A42" w:rsidRDefault="00D706DE" w:rsidP="004722ED">
    <w:r w:rsidRPr="009D29F8">
      <w:rPr>
        <w:noProof/>
      </w:rPr>
      <w:drawing>
        <wp:anchor distT="0" distB="252095" distL="0" distR="114300" simplePos="0" relativeHeight="251658243" behindDoc="1" locked="0" layoutInCell="1" allowOverlap="1" wp14:anchorId="4C97EEEF" wp14:editId="7BB61605">
          <wp:simplePos x="0" y="0"/>
          <wp:positionH relativeFrom="page">
            <wp:posOffset>740163</wp:posOffset>
          </wp:positionH>
          <wp:positionV relativeFrom="page">
            <wp:posOffset>540385</wp:posOffset>
          </wp:positionV>
          <wp:extent cx="3184637" cy="664464"/>
          <wp:effectExtent l="0" t="0" r="0" b="0"/>
          <wp:wrapNone/>
          <wp:docPr id="4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7" cy="66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75E8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7BDCC" wp14:editId="73B8F7E0">
              <wp:simplePos x="0" y="0"/>
              <wp:positionH relativeFrom="page">
                <wp:posOffset>0</wp:posOffset>
              </wp:positionH>
              <wp:positionV relativeFrom="page">
                <wp:posOffset>3511550</wp:posOffset>
              </wp:positionV>
              <wp:extent cx="2232025" cy="7447280"/>
              <wp:effectExtent l="0" t="0" r="0" b="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744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03892D4">
            <v:rect id="Rectangle 2" style="position:absolute;margin-left:0;margin-top:276.5pt;width:175.75pt;height:58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fillcolor="#ffeb00 [3204]" stroked="f" w14:anchorId="4ED044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">
              <w10:wrap type="square"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1ACD" w14:textId="77777777" w:rsidR="009151FF" w:rsidRPr="0072637C" w:rsidRDefault="009151FF" w:rsidP="004722ED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19662E5" wp14:editId="415CC6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29C0E48A">
            <v:rect id="Rectangle 3" style="position:absolute;margin-left:0;margin-top:0;width:595.3pt;height:135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w14:anchorId="00DB0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">
              <w10:wrap type="square"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01EC" w14:textId="77777777" w:rsidR="009151FF" w:rsidRPr="00AA4A42" w:rsidRDefault="009151FF">
    <w:pPr>
      <w:tabs>
        <w:tab w:val="left" w:pos="765"/>
        <w:tab w:val="left" w:pos="8188"/>
      </w:tabs>
      <w:ind w:firstLine="709"/>
      <w:pPrChange w:id="7" w:author="Lore Claes" w:date="2023-02-14T13:22:00Z">
        <w:pPr>
          <w:tabs>
            <w:tab w:val="left" w:pos="765"/>
          </w:tabs>
          <w:ind w:firstLine="709"/>
        </w:pPr>
      </w:pPrChange>
    </w:pPr>
    <w:del w:id="8" w:author="Lore Claes" w:date="2023-02-14T13:22:00Z">
      <w:r w:rsidDel="006E51A2">
        <w:rPr>
          <w:noProof/>
        </w:rPr>
        <w:drawing>
          <wp:anchor distT="0" distB="0" distL="114300" distR="114300" simplePos="0" relativeHeight="251658245" behindDoc="1" locked="0" layoutInCell="1" allowOverlap="1" wp14:anchorId="1F363320" wp14:editId="7D5404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sjabloon-OVAM_Rechts-ok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ins w:id="9" w:author="Lore Claes" w:date="2023-02-14T13:22:00Z">
      <w:r>
        <w:tab/>
      </w:r>
    </w:ins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60E" w14:textId="77777777" w:rsidR="006F1A83" w:rsidRPr="0072637C" w:rsidRDefault="006F1A83" w:rsidP="004722ED"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77E6FE7" wp14:editId="189796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74D28760">
            <v:rect id="Rectangle 3" style="position:absolute;margin-left:0;margin-top:0;width:595.3pt;height:135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w14:anchorId="0DACF2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">
              <w10:wrap type="square"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F227" w14:textId="77777777" w:rsidR="006F1A83" w:rsidRPr="00AA4A42" w:rsidRDefault="006F1A83">
    <w:pPr>
      <w:tabs>
        <w:tab w:val="left" w:pos="765"/>
        <w:tab w:val="left" w:pos="8188"/>
      </w:tabs>
      <w:ind w:firstLine="709"/>
      <w:pPrChange w:id="10" w:author="Lore Claes" w:date="2023-02-14T13:22:00Z">
        <w:pPr>
          <w:tabs>
            <w:tab w:val="left" w:pos="765"/>
          </w:tabs>
          <w:ind w:firstLine="709"/>
        </w:pPr>
      </w:pPrChange>
    </w:pPr>
    <w:del w:id="11" w:author="Lore Claes" w:date="2023-02-14T13:22:00Z">
      <w:r w:rsidDel="006E51A2">
        <w:rPr>
          <w:noProof/>
        </w:rPr>
        <w:drawing>
          <wp:anchor distT="0" distB="0" distL="114300" distR="114300" simplePos="0" relativeHeight="251658248" behindDoc="1" locked="0" layoutInCell="1" allowOverlap="1" wp14:anchorId="0A62A133" wp14:editId="04CEC62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sjabloon-OVAM_Rechts-ok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ins w:id="12" w:author="Lore Claes" w:date="2023-02-14T13:22:00Z">
      <w: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138A08"/>
    <w:multiLevelType w:val="hybridMultilevel"/>
    <w:tmpl w:val="72000BD4"/>
    <w:lvl w:ilvl="0" w:tplc="101C5E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88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C5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E4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6B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6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EF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5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0B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739B"/>
    <w:multiLevelType w:val="hybridMultilevel"/>
    <w:tmpl w:val="B62C62D6"/>
    <w:lvl w:ilvl="0" w:tplc="7F567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1AA"/>
    <w:multiLevelType w:val="hybridMultilevel"/>
    <w:tmpl w:val="41D6FBFC"/>
    <w:lvl w:ilvl="0" w:tplc="55540084">
      <w:start w:val="1"/>
      <w:numFmt w:val="upperLetter"/>
      <w:lvlText w:val="%1."/>
      <w:lvlJc w:val="left"/>
      <w:pPr>
        <w:ind w:left="360" w:hanging="360"/>
      </w:pPr>
      <w:rPr>
        <w:rFonts w:ascii="FlandersArtSans-Regular" w:hAnsi="FlandersArtSans-Regular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15B09"/>
    <w:multiLevelType w:val="hybridMultilevel"/>
    <w:tmpl w:val="4A3A1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6711"/>
    <w:multiLevelType w:val="hybridMultilevel"/>
    <w:tmpl w:val="FFFFFFFF"/>
    <w:lvl w:ilvl="0" w:tplc="865CEF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1E7BDD"/>
    <w:multiLevelType w:val="hybridMultilevel"/>
    <w:tmpl w:val="344495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34CF"/>
    <w:multiLevelType w:val="hybridMultilevel"/>
    <w:tmpl w:val="14CC312C"/>
    <w:lvl w:ilvl="0" w:tplc="E89C26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5C8520A">
      <w:start w:val="1"/>
      <w:numFmt w:val="lowerLetter"/>
      <w:lvlText w:val="%2."/>
      <w:lvlJc w:val="left"/>
      <w:pPr>
        <w:ind w:left="1080" w:hanging="360"/>
      </w:pPr>
    </w:lvl>
    <w:lvl w:ilvl="2" w:tplc="D5ACD732">
      <w:start w:val="1"/>
      <w:numFmt w:val="lowerRoman"/>
      <w:lvlText w:val="%3."/>
      <w:lvlJc w:val="right"/>
      <w:pPr>
        <w:ind w:left="1800" w:hanging="180"/>
      </w:pPr>
    </w:lvl>
    <w:lvl w:ilvl="3" w:tplc="59A20462">
      <w:start w:val="1"/>
      <w:numFmt w:val="decimal"/>
      <w:lvlText w:val="%4."/>
      <w:lvlJc w:val="left"/>
      <w:pPr>
        <w:ind w:left="2520" w:hanging="360"/>
      </w:pPr>
    </w:lvl>
    <w:lvl w:ilvl="4" w:tplc="9CE0B100">
      <w:start w:val="1"/>
      <w:numFmt w:val="lowerLetter"/>
      <w:lvlText w:val="%5."/>
      <w:lvlJc w:val="left"/>
      <w:pPr>
        <w:ind w:left="3240" w:hanging="360"/>
      </w:pPr>
    </w:lvl>
    <w:lvl w:ilvl="5" w:tplc="BC56AE60">
      <w:start w:val="1"/>
      <w:numFmt w:val="lowerRoman"/>
      <w:lvlText w:val="%6."/>
      <w:lvlJc w:val="right"/>
      <w:pPr>
        <w:ind w:left="3960" w:hanging="180"/>
      </w:pPr>
    </w:lvl>
    <w:lvl w:ilvl="6" w:tplc="34E0C5A8">
      <w:start w:val="1"/>
      <w:numFmt w:val="decimal"/>
      <w:lvlText w:val="%7."/>
      <w:lvlJc w:val="left"/>
      <w:pPr>
        <w:ind w:left="4680" w:hanging="360"/>
      </w:pPr>
    </w:lvl>
    <w:lvl w:ilvl="7" w:tplc="702CE880">
      <w:start w:val="1"/>
      <w:numFmt w:val="lowerLetter"/>
      <w:lvlText w:val="%8."/>
      <w:lvlJc w:val="left"/>
      <w:pPr>
        <w:ind w:left="5400" w:hanging="360"/>
      </w:pPr>
    </w:lvl>
    <w:lvl w:ilvl="8" w:tplc="0054D22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9593B"/>
    <w:multiLevelType w:val="hybridMultilevel"/>
    <w:tmpl w:val="7E40F7E4"/>
    <w:lvl w:ilvl="0" w:tplc="6B54DB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78D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A7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C3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8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88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6D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0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2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645E0"/>
    <w:multiLevelType w:val="hybridMultilevel"/>
    <w:tmpl w:val="4B38FA80"/>
    <w:lvl w:ilvl="0" w:tplc="2928620E"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2ECF787"/>
    <w:multiLevelType w:val="hybridMultilevel"/>
    <w:tmpl w:val="BBBCAD20"/>
    <w:lvl w:ilvl="0" w:tplc="1F5A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26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09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6A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EC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A6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C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AF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84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01F09"/>
    <w:multiLevelType w:val="hybridMultilevel"/>
    <w:tmpl w:val="A830BDA4"/>
    <w:lvl w:ilvl="0" w:tplc="7F567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09D4"/>
    <w:multiLevelType w:val="hybridMultilevel"/>
    <w:tmpl w:val="22D2555C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B001B0"/>
    <w:multiLevelType w:val="hybridMultilevel"/>
    <w:tmpl w:val="FFFFFFFF"/>
    <w:lvl w:ilvl="0" w:tplc="E294DAD6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  <w:w w:val="100"/>
        <w:sz w:val="22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B4728CE"/>
    <w:multiLevelType w:val="hybridMultilevel"/>
    <w:tmpl w:val="250CC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07248">
    <w:abstractNumId w:val="9"/>
  </w:num>
  <w:num w:numId="2" w16cid:durableId="1817799155">
    <w:abstractNumId w:val="13"/>
  </w:num>
  <w:num w:numId="3" w16cid:durableId="948245783">
    <w:abstractNumId w:val="2"/>
  </w:num>
  <w:num w:numId="4" w16cid:durableId="566649480">
    <w:abstractNumId w:val="1"/>
  </w:num>
  <w:num w:numId="5" w16cid:durableId="1617786751">
    <w:abstractNumId w:val="12"/>
  </w:num>
  <w:num w:numId="6" w16cid:durableId="968509900">
    <w:abstractNumId w:val="10"/>
  </w:num>
  <w:num w:numId="7" w16cid:durableId="749693292">
    <w:abstractNumId w:val="1"/>
  </w:num>
  <w:num w:numId="8" w16cid:durableId="3867859">
    <w:abstractNumId w:val="12"/>
  </w:num>
  <w:num w:numId="9" w16cid:durableId="2050493137">
    <w:abstractNumId w:val="10"/>
  </w:num>
  <w:num w:numId="10" w16cid:durableId="1263954989">
    <w:abstractNumId w:val="1"/>
  </w:num>
  <w:num w:numId="11" w16cid:durableId="1205631619">
    <w:abstractNumId w:val="12"/>
  </w:num>
  <w:num w:numId="12" w16cid:durableId="898977980">
    <w:abstractNumId w:val="10"/>
  </w:num>
  <w:num w:numId="13" w16cid:durableId="451676917">
    <w:abstractNumId w:val="0"/>
  </w:num>
  <w:num w:numId="14" w16cid:durableId="1209757583">
    <w:abstractNumId w:val="11"/>
  </w:num>
  <w:num w:numId="15" w16cid:durableId="1421365236">
    <w:abstractNumId w:val="6"/>
  </w:num>
  <w:num w:numId="16" w16cid:durableId="1967926151">
    <w:abstractNumId w:val="16"/>
  </w:num>
  <w:num w:numId="17" w16cid:durableId="741290487">
    <w:abstractNumId w:val="7"/>
  </w:num>
  <w:num w:numId="18" w16cid:durableId="2112162564">
    <w:abstractNumId w:val="15"/>
  </w:num>
  <w:num w:numId="19" w16cid:durableId="1541160598">
    <w:abstractNumId w:val="8"/>
  </w:num>
  <w:num w:numId="20" w16cid:durableId="827553921">
    <w:abstractNumId w:val="17"/>
  </w:num>
  <w:num w:numId="21" w16cid:durableId="943420184">
    <w:abstractNumId w:val="5"/>
  </w:num>
  <w:num w:numId="22" w16cid:durableId="523597481">
    <w:abstractNumId w:val="3"/>
  </w:num>
  <w:num w:numId="23" w16cid:durableId="1764257199">
    <w:abstractNumId w:val="14"/>
  </w:num>
  <w:num w:numId="24" w16cid:durableId="139222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e Claes">
    <w15:presenceInfo w15:providerId="AD" w15:userId="S::lore.claes@ovam.be::00fbb7f2-6c8c-4614-8f9c-4d55127937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97"/>
    <w:rsid w:val="00010D24"/>
    <w:rsid w:val="0001247C"/>
    <w:rsid w:val="000150B1"/>
    <w:rsid w:val="000156E6"/>
    <w:rsid w:val="0001690A"/>
    <w:rsid w:val="000208C8"/>
    <w:rsid w:val="00020B75"/>
    <w:rsid w:val="00021B5D"/>
    <w:rsid w:val="00031126"/>
    <w:rsid w:val="000324B8"/>
    <w:rsid w:val="0003788D"/>
    <w:rsid w:val="00040016"/>
    <w:rsid w:val="00042E95"/>
    <w:rsid w:val="0006246B"/>
    <w:rsid w:val="000716A3"/>
    <w:rsid w:val="00074543"/>
    <w:rsid w:val="00075F1A"/>
    <w:rsid w:val="0008659F"/>
    <w:rsid w:val="00090337"/>
    <w:rsid w:val="00093E13"/>
    <w:rsid w:val="00096468"/>
    <w:rsid w:val="00097F5F"/>
    <w:rsid w:val="000A6773"/>
    <w:rsid w:val="000B1C39"/>
    <w:rsid w:val="000B4A0B"/>
    <w:rsid w:val="000C3849"/>
    <w:rsid w:val="000C70A3"/>
    <w:rsid w:val="000D0A9B"/>
    <w:rsid w:val="000D209B"/>
    <w:rsid w:val="000F3A34"/>
    <w:rsid w:val="000F615A"/>
    <w:rsid w:val="0010165E"/>
    <w:rsid w:val="00102BAF"/>
    <w:rsid w:val="00104A08"/>
    <w:rsid w:val="00110D82"/>
    <w:rsid w:val="001214C8"/>
    <w:rsid w:val="00130FBF"/>
    <w:rsid w:val="001322A5"/>
    <w:rsid w:val="0013276F"/>
    <w:rsid w:val="0013383D"/>
    <w:rsid w:val="001407BC"/>
    <w:rsid w:val="0015674B"/>
    <w:rsid w:val="00157FD1"/>
    <w:rsid w:val="0016008B"/>
    <w:rsid w:val="00160949"/>
    <w:rsid w:val="00165081"/>
    <w:rsid w:val="001656AB"/>
    <w:rsid w:val="001669CC"/>
    <w:rsid w:val="00167B97"/>
    <w:rsid w:val="00172F31"/>
    <w:rsid w:val="001759FF"/>
    <w:rsid w:val="00175E8B"/>
    <w:rsid w:val="001779CF"/>
    <w:rsid w:val="001833DB"/>
    <w:rsid w:val="00185D44"/>
    <w:rsid w:val="001958D0"/>
    <w:rsid w:val="00196976"/>
    <w:rsid w:val="001A18C2"/>
    <w:rsid w:val="001A1D8A"/>
    <w:rsid w:val="001A222A"/>
    <w:rsid w:val="001A5463"/>
    <w:rsid w:val="001A602A"/>
    <w:rsid w:val="001A7529"/>
    <w:rsid w:val="001B0050"/>
    <w:rsid w:val="001B150A"/>
    <w:rsid w:val="001B3E0B"/>
    <w:rsid w:val="001B4F97"/>
    <w:rsid w:val="001B6BF7"/>
    <w:rsid w:val="001C677D"/>
    <w:rsid w:val="001D7A42"/>
    <w:rsid w:val="001E1B1B"/>
    <w:rsid w:val="001E4DB8"/>
    <w:rsid w:val="001E655E"/>
    <w:rsid w:val="001E6BDD"/>
    <w:rsid w:val="001F4A04"/>
    <w:rsid w:val="001F6143"/>
    <w:rsid w:val="002009A6"/>
    <w:rsid w:val="00201DFB"/>
    <w:rsid w:val="0021178C"/>
    <w:rsid w:val="002128D5"/>
    <w:rsid w:val="00214500"/>
    <w:rsid w:val="002156E7"/>
    <w:rsid w:val="00217A18"/>
    <w:rsid w:val="00221233"/>
    <w:rsid w:val="00222D9F"/>
    <w:rsid w:val="00224D40"/>
    <w:rsid w:val="002313C2"/>
    <w:rsid w:val="0024128D"/>
    <w:rsid w:val="00250E14"/>
    <w:rsid w:val="002525C4"/>
    <w:rsid w:val="002531D9"/>
    <w:rsid w:val="0025484B"/>
    <w:rsid w:val="00257DD9"/>
    <w:rsid w:val="002604AB"/>
    <w:rsid w:val="002768A6"/>
    <w:rsid w:val="00277341"/>
    <w:rsid w:val="00283CE1"/>
    <w:rsid w:val="00291A1A"/>
    <w:rsid w:val="00294B6A"/>
    <w:rsid w:val="002964FA"/>
    <w:rsid w:val="002B027B"/>
    <w:rsid w:val="002C5EF8"/>
    <w:rsid w:val="002D0A4D"/>
    <w:rsid w:val="002D1D9C"/>
    <w:rsid w:val="002D239C"/>
    <w:rsid w:val="002D5A54"/>
    <w:rsid w:val="002E0724"/>
    <w:rsid w:val="002E4988"/>
    <w:rsid w:val="002E69CD"/>
    <w:rsid w:val="002E6B6C"/>
    <w:rsid w:val="002E9372"/>
    <w:rsid w:val="002F0FE4"/>
    <w:rsid w:val="002F130D"/>
    <w:rsid w:val="002F31AA"/>
    <w:rsid w:val="002F4AEC"/>
    <w:rsid w:val="0030232C"/>
    <w:rsid w:val="003037B6"/>
    <w:rsid w:val="0030740E"/>
    <w:rsid w:val="003106A6"/>
    <w:rsid w:val="003125D1"/>
    <w:rsid w:val="00321CEC"/>
    <w:rsid w:val="00322225"/>
    <w:rsid w:val="0032376E"/>
    <w:rsid w:val="00323ED6"/>
    <w:rsid w:val="003275C8"/>
    <w:rsid w:val="00343057"/>
    <w:rsid w:val="0036131D"/>
    <w:rsid w:val="003649E6"/>
    <w:rsid w:val="003702AE"/>
    <w:rsid w:val="003718CE"/>
    <w:rsid w:val="00371C9A"/>
    <w:rsid w:val="00373B88"/>
    <w:rsid w:val="00374DE9"/>
    <w:rsid w:val="0037709C"/>
    <w:rsid w:val="00377DE7"/>
    <w:rsid w:val="003801A1"/>
    <w:rsid w:val="00380EC5"/>
    <w:rsid w:val="00384189"/>
    <w:rsid w:val="00390DD9"/>
    <w:rsid w:val="003A2330"/>
    <w:rsid w:val="003A4DEA"/>
    <w:rsid w:val="003B1813"/>
    <w:rsid w:val="003B36FF"/>
    <w:rsid w:val="003B779B"/>
    <w:rsid w:val="003B7805"/>
    <w:rsid w:val="003C61C6"/>
    <w:rsid w:val="003D6E07"/>
    <w:rsid w:val="003D7373"/>
    <w:rsid w:val="003E098A"/>
    <w:rsid w:val="003E5F64"/>
    <w:rsid w:val="003E6A4C"/>
    <w:rsid w:val="003E7EDD"/>
    <w:rsid w:val="003F16FE"/>
    <w:rsid w:val="003F5920"/>
    <w:rsid w:val="0040116B"/>
    <w:rsid w:val="00401443"/>
    <w:rsid w:val="00402334"/>
    <w:rsid w:val="004215CA"/>
    <w:rsid w:val="00422D2E"/>
    <w:rsid w:val="00425507"/>
    <w:rsid w:val="00426416"/>
    <w:rsid w:val="00427338"/>
    <w:rsid w:val="0043188D"/>
    <w:rsid w:val="0043194B"/>
    <w:rsid w:val="00432AE9"/>
    <w:rsid w:val="004362BF"/>
    <w:rsid w:val="0043637D"/>
    <w:rsid w:val="0044398F"/>
    <w:rsid w:val="004459FC"/>
    <w:rsid w:val="00447380"/>
    <w:rsid w:val="00450928"/>
    <w:rsid w:val="00454EEC"/>
    <w:rsid w:val="00460357"/>
    <w:rsid w:val="00461009"/>
    <w:rsid w:val="00465A76"/>
    <w:rsid w:val="004722ED"/>
    <w:rsid w:val="00472569"/>
    <w:rsid w:val="00480044"/>
    <w:rsid w:val="00481E54"/>
    <w:rsid w:val="00482C76"/>
    <w:rsid w:val="0048490D"/>
    <w:rsid w:val="004942DF"/>
    <w:rsid w:val="004949E6"/>
    <w:rsid w:val="004A3566"/>
    <w:rsid w:val="004B388F"/>
    <w:rsid w:val="004C31E5"/>
    <w:rsid w:val="004C7A49"/>
    <w:rsid w:val="004D5E02"/>
    <w:rsid w:val="004D77BE"/>
    <w:rsid w:val="004F490B"/>
    <w:rsid w:val="00524CAC"/>
    <w:rsid w:val="00533456"/>
    <w:rsid w:val="00533E62"/>
    <w:rsid w:val="005450C5"/>
    <w:rsid w:val="00547AA9"/>
    <w:rsid w:val="0055424A"/>
    <w:rsid w:val="00554E87"/>
    <w:rsid w:val="00556200"/>
    <w:rsid w:val="00560824"/>
    <w:rsid w:val="00563690"/>
    <w:rsid w:val="005640C1"/>
    <w:rsid w:val="0056438C"/>
    <w:rsid w:val="00566588"/>
    <w:rsid w:val="00570876"/>
    <w:rsid w:val="00574386"/>
    <w:rsid w:val="005806DC"/>
    <w:rsid w:val="00581BCF"/>
    <w:rsid w:val="005859B0"/>
    <w:rsid w:val="0058787E"/>
    <w:rsid w:val="0059115F"/>
    <w:rsid w:val="00594E3F"/>
    <w:rsid w:val="0059604E"/>
    <w:rsid w:val="00597349"/>
    <w:rsid w:val="005A297E"/>
    <w:rsid w:val="005A6DB6"/>
    <w:rsid w:val="005C2956"/>
    <w:rsid w:val="005D0AE2"/>
    <w:rsid w:val="005D3355"/>
    <w:rsid w:val="005E0C10"/>
    <w:rsid w:val="005E6704"/>
    <w:rsid w:val="005E75F0"/>
    <w:rsid w:val="005F24D1"/>
    <w:rsid w:val="005F62F1"/>
    <w:rsid w:val="005F6719"/>
    <w:rsid w:val="005F7F3C"/>
    <w:rsid w:val="00601F58"/>
    <w:rsid w:val="0061478E"/>
    <w:rsid w:val="00617954"/>
    <w:rsid w:val="006219A2"/>
    <w:rsid w:val="00623749"/>
    <w:rsid w:val="00635760"/>
    <w:rsid w:val="00637050"/>
    <w:rsid w:val="0064355C"/>
    <w:rsid w:val="006476D4"/>
    <w:rsid w:val="00651BB2"/>
    <w:rsid w:val="0066033B"/>
    <w:rsid w:val="00660514"/>
    <w:rsid w:val="00660A30"/>
    <w:rsid w:val="00663961"/>
    <w:rsid w:val="006642F5"/>
    <w:rsid w:val="0066506F"/>
    <w:rsid w:val="00666FD9"/>
    <w:rsid w:val="00682548"/>
    <w:rsid w:val="00690321"/>
    <w:rsid w:val="00690CC7"/>
    <w:rsid w:val="006915CB"/>
    <w:rsid w:val="00691B83"/>
    <w:rsid w:val="006945EB"/>
    <w:rsid w:val="00694878"/>
    <w:rsid w:val="00695D58"/>
    <w:rsid w:val="006975DC"/>
    <w:rsid w:val="006A1A63"/>
    <w:rsid w:val="006A1F1C"/>
    <w:rsid w:val="006A273C"/>
    <w:rsid w:val="006B5BAD"/>
    <w:rsid w:val="006B5D27"/>
    <w:rsid w:val="006C6B27"/>
    <w:rsid w:val="006D3C40"/>
    <w:rsid w:val="006D61C6"/>
    <w:rsid w:val="006D729D"/>
    <w:rsid w:val="006E0B23"/>
    <w:rsid w:val="006E23E1"/>
    <w:rsid w:val="006F1A83"/>
    <w:rsid w:val="006F1C70"/>
    <w:rsid w:val="006F2972"/>
    <w:rsid w:val="006F726B"/>
    <w:rsid w:val="00700D6B"/>
    <w:rsid w:val="00702259"/>
    <w:rsid w:val="00702707"/>
    <w:rsid w:val="00702DF7"/>
    <w:rsid w:val="007044E4"/>
    <w:rsid w:val="00712547"/>
    <w:rsid w:val="00716742"/>
    <w:rsid w:val="00717808"/>
    <w:rsid w:val="0071D82A"/>
    <w:rsid w:val="007202DF"/>
    <w:rsid w:val="007257E8"/>
    <w:rsid w:val="0072637C"/>
    <w:rsid w:val="007334A3"/>
    <w:rsid w:val="00734F4C"/>
    <w:rsid w:val="00736071"/>
    <w:rsid w:val="007405EB"/>
    <w:rsid w:val="0074584F"/>
    <w:rsid w:val="00746B4A"/>
    <w:rsid w:val="00753DAF"/>
    <w:rsid w:val="00755817"/>
    <w:rsid w:val="00755B2B"/>
    <w:rsid w:val="007565DE"/>
    <w:rsid w:val="00765354"/>
    <w:rsid w:val="007670F8"/>
    <w:rsid w:val="007679B6"/>
    <w:rsid w:val="00773EDD"/>
    <w:rsid w:val="007742CB"/>
    <w:rsid w:val="00781BCF"/>
    <w:rsid w:val="00783BBA"/>
    <w:rsid w:val="00784B1A"/>
    <w:rsid w:val="00786BC4"/>
    <w:rsid w:val="00791B25"/>
    <w:rsid w:val="007930C4"/>
    <w:rsid w:val="007B306A"/>
    <w:rsid w:val="007E21F7"/>
    <w:rsid w:val="007E4AFE"/>
    <w:rsid w:val="007E4B7B"/>
    <w:rsid w:val="007E6A56"/>
    <w:rsid w:val="007F6FF5"/>
    <w:rsid w:val="008021BF"/>
    <w:rsid w:val="00803874"/>
    <w:rsid w:val="00806D57"/>
    <w:rsid w:val="008172D2"/>
    <w:rsid w:val="0082666E"/>
    <w:rsid w:val="00827F99"/>
    <w:rsid w:val="00832238"/>
    <w:rsid w:val="008406DE"/>
    <w:rsid w:val="00840D47"/>
    <w:rsid w:val="0084122D"/>
    <w:rsid w:val="00841576"/>
    <w:rsid w:val="008447BE"/>
    <w:rsid w:val="00850F07"/>
    <w:rsid w:val="00853EB1"/>
    <w:rsid w:val="00866AA6"/>
    <w:rsid w:val="00867A7F"/>
    <w:rsid w:val="00875CB9"/>
    <w:rsid w:val="008847A9"/>
    <w:rsid w:val="0089307E"/>
    <w:rsid w:val="00893505"/>
    <w:rsid w:val="008A011E"/>
    <w:rsid w:val="008A1182"/>
    <w:rsid w:val="008A3FB7"/>
    <w:rsid w:val="008B162D"/>
    <w:rsid w:val="008B7E57"/>
    <w:rsid w:val="008C2074"/>
    <w:rsid w:val="008C4BF7"/>
    <w:rsid w:val="008D5778"/>
    <w:rsid w:val="008D6B58"/>
    <w:rsid w:val="008D7314"/>
    <w:rsid w:val="008E0BFD"/>
    <w:rsid w:val="008E2382"/>
    <w:rsid w:val="008F702E"/>
    <w:rsid w:val="008F7675"/>
    <w:rsid w:val="00902273"/>
    <w:rsid w:val="009023BE"/>
    <w:rsid w:val="00911D54"/>
    <w:rsid w:val="009146B9"/>
    <w:rsid w:val="009151FF"/>
    <w:rsid w:val="00925E0C"/>
    <w:rsid w:val="00927B54"/>
    <w:rsid w:val="009353EB"/>
    <w:rsid w:val="009438C8"/>
    <w:rsid w:val="00943E91"/>
    <w:rsid w:val="009518AB"/>
    <w:rsid w:val="00952308"/>
    <w:rsid w:val="00954E3E"/>
    <w:rsid w:val="00957F78"/>
    <w:rsid w:val="00961A77"/>
    <w:rsid w:val="0096278E"/>
    <w:rsid w:val="009772F2"/>
    <w:rsid w:val="00987004"/>
    <w:rsid w:val="00992036"/>
    <w:rsid w:val="00993A72"/>
    <w:rsid w:val="00995206"/>
    <w:rsid w:val="009A1C5F"/>
    <w:rsid w:val="009A42B9"/>
    <w:rsid w:val="009B3B20"/>
    <w:rsid w:val="009B4B46"/>
    <w:rsid w:val="009C3641"/>
    <w:rsid w:val="009C4A8D"/>
    <w:rsid w:val="009C4D0E"/>
    <w:rsid w:val="009C4F7D"/>
    <w:rsid w:val="009C64E6"/>
    <w:rsid w:val="009C7827"/>
    <w:rsid w:val="009D29F8"/>
    <w:rsid w:val="009D39D6"/>
    <w:rsid w:val="009D56D2"/>
    <w:rsid w:val="009E02B1"/>
    <w:rsid w:val="009E0F48"/>
    <w:rsid w:val="009E36CF"/>
    <w:rsid w:val="009E7B3A"/>
    <w:rsid w:val="009F258A"/>
    <w:rsid w:val="009F49A2"/>
    <w:rsid w:val="009F6B23"/>
    <w:rsid w:val="00A0059C"/>
    <w:rsid w:val="00A00818"/>
    <w:rsid w:val="00A03367"/>
    <w:rsid w:val="00A03ECE"/>
    <w:rsid w:val="00A0747C"/>
    <w:rsid w:val="00A135C1"/>
    <w:rsid w:val="00A16334"/>
    <w:rsid w:val="00A24513"/>
    <w:rsid w:val="00A2459C"/>
    <w:rsid w:val="00A24F65"/>
    <w:rsid w:val="00A25974"/>
    <w:rsid w:val="00A25E4C"/>
    <w:rsid w:val="00A33B6A"/>
    <w:rsid w:val="00A34218"/>
    <w:rsid w:val="00A35B49"/>
    <w:rsid w:val="00A368CC"/>
    <w:rsid w:val="00A4024F"/>
    <w:rsid w:val="00A40759"/>
    <w:rsid w:val="00A41118"/>
    <w:rsid w:val="00A42ABB"/>
    <w:rsid w:val="00A4363D"/>
    <w:rsid w:val="00A4454F"/>
    <w:rsid w:val="00A46FFD"/>
    <w:rsid w:val="00A54F92"/>
    <w:rsid w:val="00A54FAA"/>
    <w:rsid w:val="00A62C44"/>
    <w:rsid w:val="00A64FB7"/>
    <w:rsid w:val="00A65128"/>
    <w:rsid w:val="00A65B26"/>
    <w:rsid w:val="00A65EC3"/>
    <w:rsid w:val="00A6769F"/>
    <w:rsid w:val="00A740C9"/>
    <w:rsid w:val="00A76D8D"/>
    <w:rsid w:val="00A77FB3"/>
    <w:rsid w:val="00A80A9E"/>
    <w:rsid w:val="00A82F99"/>
    <w:rsid w:val="00A85F17"/>
    <w:rsid w:val="00A912E7"/>
    <w:rsid w:val="00A92CD7"/>
    <w:rsid w:val="00A94299"/>
    <w:rsid w:val="00A946E8"/>
    <w:rsid w:val="00A95035"/>
    <w:rsid w:val="00AA02F2"/>
    <w:rsid w:val="00AA3AE1"/>
    <w:rsid w:val="00AA4A42"/>
    <w:rsid w:val="00AB4365"/>
    <w:rsid w:val="00AB564A"/>
    <w:rsid w:val="00AC0224"/>
    <w:rsid w:val="00AC2399"/>
    <w:rsid w:val="00AC5B05"/>
    <w:rsid w:val="00AC7103"/>
    <w:rsid w:val="00AD01E6"/>
    <w:rsid w:val="00AD4C68"/>
    <w:rsid w:val="00AE3C09"/>
    <w:rsid w:val="00AE5C70"/>
    <w:rsid w:val="00AF11B8"/>
    <w:rsid w:val="00AF1823"/>
    <w:rsid w:val="00B005C0"/>
    <w:rsid w:val="00B00D3D"/>
    <w:rsid w:val="00B02E5D"/>
    <w:rsid w:val="00B07522"/>
    <w:rsid w:val="00B10669"/>
    <w:rsid w:val="00B122D3"/>
    <w:rsid w:val="00B20202"/>
    <w:rsid w:val="00B2297E"/>
    <w:rsid w:val="00B27500"/>
    <w:rsid w:val="00B343E2"/>
    <w:rsid w:val="00B35547"/>
    <w:rsid w:val="00B415BE"/>
    <w:rsid w:val="00B434DE"/>
    <w:rsid w:val="00B472A6"/>
    <w:rsid w:val="00B47E49"/>
    <w:rsid w:val="00B521DB"/>
    <w:rsid w:val="00B566DA"/>
    <w:rsid w:val="00B5764B"/>
    <w:rsid w:val="00B61D39"/>
    <w:rsid w:val="00B64BD9"/>
    <w:rsid w:val="00B64C91"/>
    <w:rsid w:val="00B70673"/>
    <w:rsid w:val="00B74EBB"/>
    <w:rsid w:val="00B751BE"/>
    <w:rsid w:val="00B83A6B"/>
    <w:rsid w:val="00B91BFC"/>
    <w:rsid w:val="00B94AE4"/>
    <w:rsid w:val="00BA7E09"/>
    <w:rsid w:val="00BC2DB6"/>
    <w:rsid w:val="00BC50B1"/>
    <w:rsid w:val="00BC7B36"/>
    <w:rsid w:val="00BD2023"/>
    <w:rsid w:val="00BD3600"/>
    <w:rsid w:val="00BD3C46"/>
    <w:rsid w:val="00BE049A"/>
    <w:rsid w:val="00BE5904"/>
    <w:rsid w:val="00BE7FC7"/>
    <w:rsid w:val="00C07528"/>
    <w:rsid w:val="00C10310"/>
    <w:rsid w:val="00C16BA0"/>
    <w:rsid w:val="00C16CD4"/>
    <w:rsid w:val="00C16D2D"/>
    <w:rsid w:val="00C22F58"/>
    <w:rsid w:val="00C32B0B"/>
    <w:rsid w:val="00C331F6"/>
    <w:rsid w:val="00C3535C"/>
    <w:rsid w:val="00C36418"/>
    <w:rsid w:val="00C36AAE"/>
    <w:rsid w:val="00C37889"/>
    <w:rsid w:val="00C41867"/>
    <w:rsid w:val="00C45681"/>
    <w:rsid w:val="00C509D0"/>
    <w:rsid w:val="00C511CC"/>
    <w:rsid w:val="00C52C37"/>
    <w:rsid w:val="00C61D23"/>
    <w:rsid w:val="00C71B74"/>
    <w:rsid w:val="00C71E5E"/>
    <w:rsid w:val="00C7264E"/>
    <w:rsid w:val="00C73143"/>
    <w:rsid w:val="00C75A10"/>
    <w:rsid w:val="00C76F72"/>
    <w:rsid w:val="00C77F5B"/>
    <w:rsid w:val="00C84E9D"/>
    <w:rsid w:val="00C8681F"/>
    <w:rsid w:val="00C90D99"/>
    <w:rsid w:val="00C92278"/>
    <w:rsid w:val="00C92AAC"/>
    <w:rsid w:val="00C9432A"/>
    <w:rsid w:val="00C953B4"/>
    <w:rsid w:val="00C97077"/>
    <w:rsid w:val="00CA1EA2"/>
    <w:rsid w:val="00CA359D"/>
    <w:rsid w:val="00CA49DC"/>
    <w:rsid w:val="00CA660D"/>
    <w:rsid w:val="00CA7361"/>
    <w:rsid w:val="00CB35C6"/>
    <w:rsid w:val="00CB4B6B"/>
    <w:rsid w:val="00CB5D55"/>
    <w:rsid w:val="00CC01A9"/>
    <w:rsid w:val="00CC6132"/>
    <w:rsid w:val="00CD6F39"/>
    <w:rsid w:val="00CD7A59"/>
    <w:rsid w:val="00CE296D"/>
    <w:rsid w:val="00CE44B2"/>
    <w:rsid w:val="00CE566F"/>
    <w:rsid w:val="00CE7910"/>
    <w:rsid w:val="00CF03DD"/>
    <w:rsid w:val="00CF301E"/>
    <w:rsid w:val="00CF3D6B"/>
    <w:rsid w:val="00D0113F"/>
    <w:rsid w:val="00D01683"/>
    <w:rsid w:val="00D107CC"/>
    <w:rsid w:val="00D13376"/>
    <w:rsid w:val="00D14809"/>
    <w:rsid w:val="00D15D50"/>
    <w:rsid w:val="00D176BD"/>
    <w:rsid w:val="00D23F34"/>
    <w:rsid w:val="00D24077"/>
    <w:rsid w:val="00D26A8B"/>
    <w:rsid w:val="00D272A4"/>
    <w:rsid w:val="00D354C7"/>
    <w:rsid w:val="00D365F8"/>
    <w:rsid w:val="00D45F49"/>
    <w:rsid w:val="00D46073"/>
    <w:rsid w:val="00D46336"/>
    <w:rsid w:val="00D470BC"/>
    <w:rsid w:val="00D537C9"/>
    <w:rsid w:val="00D5428E"/>
    <w:rsid w:val="00D62324"/>
    <w:rsid w:val="00D649C0"/>
    <w:rsid w:val="00D65269"/>
    <w:rsid w:val="00D67FF3"/>
    <w:rsid w:val="00D706DE"/>
    <w:rsid w:val="00D709CA"/>
    <w:rsid w:val="00D72193"/>
    <w:rsid w:val="00D74711"/>
    <w:rsid w:val="00D76C85"/>
    <w:rsid w:val="00D9321F"/>
    <w:rsid w:val="00D94E6F"/>
    <w:rsid w:val="00DA15E3"/>
    <w:rsid w:val="00DA2546"/>
    <w:rsid w:val="00DA28C9"/>
    <w:rsid w:val="00DA61BA"/>
    <w:rsid w:val="00DA630E"/>
    <w:rsid w:val="00DB20C6"/>
    <w:rsid w:val="00DB445C"/>
    <w:rsid w:val="00DC25D9"/>
    <w:rsid w:val="00DC3903"/>
    <w:rsid w:val="00DC6E44"/>
    <w:rsid w:val="00DC714C"/>
    <w:rsid w:val="00DD41E5"/>
    <w:rsid w:val="00DD5244"/>
    <w:rsid w:val="00DD56A9"/>
    <w:rsid w:val="00DD647A"/>
    <w:rsid w:val="00DD7116"/>
    <w:rsid w:val="00DE0927"/>
    <w:rsid w:val="00DE43A1"/>
    <w:rsid w:val="00DE692D"/>
    <w:rsid w:val="00DF004A"/>
    <w:rsid w:val="00DF19E6"/>
    <w:rsid w:val="00DF1D27"/>
    <w:rsid w:val="00DF26BC"/>
    <w:rsid w:val="00DF5C50"/>
    <w:rsid w:val="00DF6786"/>
    <w:rsid w:val="00E02CE4"/>
    <w:rsid w:val="00E03CB3"/>
    <w:rsid w:val="00E10437"/>
    <w:rsid w:val="00E12727"/>
    <w:rsid w:val="00E17311"/>
    <w:rsid w:val="00E17D70"/>
    <w:rsid w:val="00E248DD"/>
    <w:rsid w:val="00E25905"/>
    <w:rsid w:val="00E27CEA"/>
    <w:rsid w:val="00E30304"/>
    <w:rsid w:val="00E422B3"/>
    <w:rsid w:val="00E4280E"/>
    <w:rsid w:val="00E42AF2"/>
    <w:rsid w:val="00E506E4"/>
    <w:rsid w:val="00E52505"/>
    <w:rsid w:val="00E5500D"/>
    <w:rsid w:val="00E5585A"/>
    <w:rsid w:val="00E62F9F"/>
    <w:rsid w:val="00E631CC"/>
    <w:rsid w:val="00E643AC"/>
    <w:rsid w:val="00E70530"/>
    <w:rsid w:val="00E74DA7"/>
    <w:rsid w:val="00E76DAD"/>
    <w:rsid w:val="00E77775"/>
    <w:rsid w:val="00E77A10"/>
    <w:rsid w:val="00E817FD"/>
    <w:rsid w:val="00E83664"/>
    <w:rsid w:val="00E83E2C"/>
    <w:rsid w:val="00E84EF1"/>
    <w:rsid w:val="00E861D6"/>
    <w:rsid w:val="00E875FA"/>
    <w:rsid w:val="00E9188D"/>
    <w:rsid w:val="00E94C55"/>
    <w:rsid w:val="00EA6A1D"/>
    <w:rsid w:val="00EB4A1D"/>
    <w:rsid w:val="00EB5441"/>
    <w:rsid w:val="00EB5EB6"/>
    <w:rsid w:val="00EB7955"/>
    <w:rsid w:val="00EB7E7B"/>
    <w:rsid w:val="00ED20DA"/>
    <w:rsid w:val="00ED2F0C"/>
    <w:rsid w:val="00ED4CCC"/>
    <w:rsid w:val="00ED786A"/>
    <w:rsid w:val="00EE18D8"/>
    <w:rsid w:val="00F02F86"/>
    <w:rsid w:val="00F127E3"/>
    <w:rsid w:val="00F12A60"/>
    <w:rsid w:val="00F21666"/>
    <w:rsid w:val="00F21F22"/>
    <w:rsid w:val="00F2309B"/>
    <w:rsid w:val="00F301E1"/>
    <w:rsid w:val="00F413CD"/>
    <w:rsid w:val="00F43021"/>
    <w:rsid w:val="00F44AC3"/>
    <w:rsid w:val="00F45705"/>
    <w:rsid w:val="00F523D0"/>
    <w:rsid w:val="00F55CD2"/>
    <w:rsid w:val="00F6264B"/>
    <w:rsid w:val="00F63869"/>
    <w:rsid w:val="00F656F9"/>
    <w:rsid w:val="00F65B28"/>
    <w:rsid w:val="00F67289"/>
    <w:rsid w:val="00F675C8"/>
    <w:rsid w:val="00F81A68"/>
    <w:rsid w:val="00F85D12"/>
    <w:rsid w:val="00F93A43"/>
    <w:rsid w:val="00F95FD5"/>
    <w:rsid w:val="00F964D5"/>
    <w:rsid w:val="00F96BC3"/>
    <w:rsid w:val="00F96CAE"/>
    <w:rsid w:val="00FB14AC"/>
    <w:rsid w:val="00FB17D3"/>
    <w:rsid w:val="00FB29BC"/>
    <w:rsid w:val="00FB3A2A"/>
    <w:rsid w:val="00FC7994"/>
    <w:rsid w:val="00FD2668"/>
    <w:rsid w:val="00FD3173"/>
    <w:rsid w:val="00FD4DE3"/>
    <w:rsid w:val="00FF1F14"/>
    <w:rsid w:val="00FF2A8C"/>
    <w:rsid w:val="00FF3576"/>
    <w:rsid w:val="00FF5BD5"/>
    <w:rsid w:val="0139E0B6"/>
    <w:rsid w:val="018C84A7"/>
    <w:rsid w:val="01DBBC40"/>
    <w:rsid w:val="01FDA655"/>
    <w:rsid w:val="029F2623"/>
    <w:rsid w:val="03003360"/>
    <w:rsid w:val="0316E760"/>
    <w:rsid w:val="0320A5CD"/>
    <w:rsid w:val="0323EAB2"/>
    <w:rsid w:val="037FD1B7"/>
    <w:rsid w:val="03C08385"/>
    <w:rsid w:val="03D7A18E"/>
    <w:rsid w:val="03F6956A"/>
    <w:rsid w:val="04B2B7C1"/>
    <w:rsid w:val="05154A81"/>
    <w:rsid w:val="05485682"/>
    <w:rsid w:val="0663DFB9"/>
    <w:rsid w:val="06CE06A6"/>
    <w:rsid w:val="0796521A"/>
    <w:rsid w:val="090C3C98"/>
    <w:rsid w:val="090C6D74"/>
    <w:rsid w:val="0924F75F"/>
    <w:rsid w:val="0960B123"/>
    <w:rsid w:val="0975F7AA"/>
    <w:rsid w:val="09936353"/>
    <w:rsid w:val="09B72F58"/>
    <w:rsid w:val="0A0C105E"/>
    <w:rsid w:val="0AE3A6BF"/>
    <w:rsid w:val="0B27DBD8"/>
    <w:rsid w:val="0B32EF55"/>
    <w:rsid w:val="0B38F268"/>
    <w:rsid w:val="0B4253E2"/>
    <w:rsid w:val="0B6CAAC8"/>
    <w:rsid w:val="0BDF615C"/>
    <w:rsid w:val="0C43DD5A"/>
    <w:rsid w:val="0CA7B2F9"/>
    <w:rsid w:val="0CB917EB"/>
    <w:rsid w:val="0D6F30DA"/>
    <w:rsid w:val="0D851DAE"/>
    <w:rsid w:val="0E2F609D"/>
    <w:rsid w:val="0E5CFAEE"/>
    <w:rsid w:val="0E8F2706"/>
    <w:rsid w:val="0F67B064"/>
    <w:rsid w:val="0FD5D203"/>
    <w:rsid w:val="10077B02"/>
    <w:rsid w:val="103A11CA"/>
    <w:rsid w:val="1076F70B"/>
    <w:rsid w:val="10F3CB94"/>
    <w:rsid w:val="10FBB722"/>
    <w:rsid w:val="1105601B"/>
    <w:rsid w:val="11892DEB"/>
    <w:rsid w:val="118C7FE0"/>
    <w:rsid w:val="11D5B5FF"/>
    <w:rsid w:val="12886458"/>
    <w:rsid w:val="13DF3815"/>
    <w:rsid w:val="14ABC771"/>
    <w:rsid w:val="156845F6"/>
    <w:rsid w:val="157B0876"/>
    <w:rsid w:val="15B8D98D"/>
    <w:rsid w:val="17031A6D"/>
    <w:rsid w:val="1830083D"/>
    <w:rsid w:val="1838B1C7"/>
    <w:rsid w:val="1851EA35"/>
    <w:rsid w:val="1931A2FB"/>
    <w:rsid w:val="19475B1F"/>
    <w:rsid w:val="19872360"/>
    <w:rsid w:val="198BE4B1"/>
    <w:rsid w:val="1A35AE58"/>
    <w:rsid w:val="1AC831DC"/>
    <w:rsid w:val="1BE1D4EA"/>
    <w:rsid w:val="1BFE3BFA"/>
    <w:rsid w:val="1CCE06BB"/>
    <w:rsid w:val="1CE9A3EB"/>
    <w:rsid w:val="1D32784B"/>
    <w:rsid w:val="1D36C6C9"/>
    <w:rsid w:val="1DE75A01"/>
    <w:rsid w:val="1DF64CF6"/>
    <w:rsid w:val="1DFB95D7"/>
    <w:rsid w:val="1E79F904"/>
    <w:rsid w:val="1EB337EA"/>
    <w:rsid w:val="1ECE48AC"/>
    <w:rsid w:val="1ED2972A"/>
    <w:rsid w:val="1EE11250"/>
    <w:rsid w:val="1F0D5BCA"/>
    <w:rsid w:val="1F85DDD5"/>
    <w:rsid w:val="1F910DBB"/>
    <w:rsid w:val="1F99E98B"/>
    <w:rsid w:val="1FE4F51E"/>
    <w:rsid w:val="206DFA8C"/>
    <w:rsid w:val="207CE2B1"/>
    <w:rsid w:val="20F47351"/>
    <w:rsid w:val="21C68738"/>
    <w:rsid w:val="21CAFAF1"/>
    <w:rsid w:val="2267B178"/>
    <w:rsid w:val="227E0AB2"/>
    <w:rsid w:val="22D1302E"/>
    <w:rsid w:val="23247D6D"/>
    <w:rsid w:val="236E2CBD"/>
    <w:rsid w:val="2465BEA7"/>
    <w:rsid w:val="25617269"/>
    <w:rsid w:val="257BCEB7"/>
    <w:rsid w:val="26CB053B"/>
    <w:rsid w:val="26F75B67"/>
    <w:rsid w:val="27755D1F"/>
    <w:rsid w:val="28560226"/>
    <w:rsid w:val="28913083"/>
    <w:rsid w:val="29525569"/>
    <w:rsid w:val="299B464A"/>
    <w:rsid w:val="29AA3EE9"/>
    <w:rsid w:val="29D0CBE3"/>
    <w:rsid w:val="29DB2F6E"/>
    <w:rsid w:val="29EA4B67"/>
    <w:rsid w:val="2A1C71F7"/>
    <w:rsid w:val="2C56E08A"/>
    <w:rsid w:val="2C601B13"/>
    <w:rsid w:val="2CAA0622"/>
    <w:rsid w:val="2CB93BD5"/>
    <w:rsid w:val="2CBC53AE"/>
    <w:rsid w:val="2CC1E5F6"/>
    <w:rsid w:val="2D27F284"/>
    <w:rsid w:val="2D963E7A"/>
    <w:rsid w:val="2D9DD5E5"/>
    <w:rsid w:val="2DEFA4CD"/>
    <w:rsid w:val="2F4BC8B4"/>
    <w:rsid w:val="300D40E9"/>
    <w:rsid w:val="301155CB"/>
    <w:rsid w:val="30543F24"/>
    <w:rsid w:val="30A562D7"/>
    <w:rsid w:val="30EE7857"/>
    <w:rsid w:val="327C2303"/>
    <w:rsid w:val="33FF9649"/>
    <w:rsid w:val="34000AE0"/>
    <w:rsid w:val="3433B032"/>
    <w:rsid w:val="3480302B"/>
    <w:rsid w:val="35303FC4"/>
    <w:rsid w:val="3530C317"/>
    <w:rsid w:val="3587C362"/>
    <w:rsid w:val="35D7AB3B"/>
    <w:rsid w:val="36FBBA5F"/>
    <w:rsid w:val="379942A7"/>
    <w:rsid w:val="385317AF"/>
    <w:rsid w:val="38D639BD"/>
    <w:rsid w:val="390BAC50"/>
    <w:rsid w:val="39974092"/>
    <w:rsid w:val="3A2CB2B9"/>
    <w:rsid w:val="3A4DB375"/>
    <w:rsid w:val="3ADAB151"/>
    <w:rsid w:val="3AE38800"/>
    <w:rsid w:val="3B069161"/>
    <w:rsid w:val="3B2C5DE7"/>
    <w:rsid w:val="3B91C2E1"/>
    <w:rsid w:val="3BB86C18"/>
    <w:rsid w:val="3D4512C7"/>
    <w:rsid w:val="3D605284"/>
    <w:rsid w:val="3DA4B4A5"/>
    <w:rsid w:val="3E099EFE"/>
    <w:rsid w:val="3EC1D1FE"/>
    <w:rsid w:val="3EF547EB"/>
    <w:rsid w:val="40592817"/>
    <w:rsid w:val="40A5DBE3"/>
    <w:rsid w:val="40B086BC"/>
    <w:rsid w:val="41DCFD9B"/>
    <w:rsid w:val="41E91C7B"/>
    <w:rsid w:val="4224B881"/>
    <w:rsid w:val="4251FE4F"/>
    <w:rsid w:val="427A0062"/>
    <w:rsid w:val="430D69CB"/>
    <w:rsid w:val="43BA6CA2"/>
    <w:rsid w:val="43BEE9FB"/>
    <w:rsid w:val="43BF1456"/>
    <w:rsid w:val="43DE4C6A"/>
    <w:rsid w:val="451C9ED6"/>
    <w:rsid w:val="4520BD3D"/>
    <w:rsid w:val="45F12400"/>
    <w:rsid w:val="46657C78"/>
    <w:rsid w:val="470DFEEA"/>
    <w:rsid w:val="4762A2CE"/>
    <w:rsid w:val="47680A50"/>
    <w:rsid w:val="479C447A"/>
    <w:rsid w:val="47A5A3C6"/>
    <w:rsid w:val="47EC78BF"/>
    <w:rsid w:val="48071B2A"/>
    <w:rsid w:val="4867A098"/>
    <w:rsid w:val="4891E1FB"/>
    <w:rsid w:val="48D8F7DC"/>
    <w:rsid w:val="4945E4FC"/>
    <w:rsid w:val="49529F33"/>
    <w:rsid w:val="49D9233C"/>
    <w:rsid w:val="4A335498"/>
    <w:rsid w:val="4A834E7B"/>
    <w:rsid w:val="4B4F977B"/>
    <w:rsid w:val="4B5A44B6"/>
    <w:rsid w:val="4C4F3C4E"/>
    <w:rsid w:val="4C66453D"/>
    <w:rsid w:val="4C9057F1"/>
    <w:rsid w:val="4CAF68E7"/>
    <w:rsid w:val="4CB094DD"/>
    <w:rsid w:val="4CC91D4A"/>
    <w:rsid w:val="4D1E82C2"/>
    <w:rsid w:val="4D5C8F42"/>
    <w:rsid w:val="4E5BBA43"/>
    <w:rsid w:val="4ED339A1"/>
    <w:rsid w:val="4F779A77"/>
    <w:rsid w:val="4F837674"/>
    <w:rsid w:val="4FBA0391"/>
    <w:rsid w:val="51214A8D"/>
    <w:rsid w:val="513EE471"/>
    <w:rsid w:val="516EFBA3"/>
    <w:rsid w:val="51B2E656"/>
    <w:rsid w:val="51D7597B"/>
    <w:rsid w:val="520FCF5D"/>
    <w:rsid w:val="522994D8"/>
    <w:rsid w:val="52943B61"/>
    <w:rsid w:val="52B8AFE1"/>
    <w:rsid w:val="52CAEE1F"/>
    <w:rsid w:val="532FD516"/>
    <w:rsid w:val="53597DD4"/>
    <w:rsid w:val="53E2991B"/>
    <w:rsid w:val="54A4AAA9"/>
    <w:rsid w:val="54FED4B0"/>
    <w:rsid w:val="5514C543"/>
    <w:rsid w:val="55AC23FD"/>
    <w:rsid w:val="55C7EBD2"/>
    <w:rsid w:val="560FD03F"/>
    <w:rsid w:val="56304472"/>
    <w:rsid w:val="56E9E187"/>
    <w:rsid w:val="5707C75F"/>
    <w:rsid w:val="573EC395"/>
    <w:rsid w:val="57E60933"/>
    <w:rsid w:val="57E8E804"/>
    <w:rsid w:val="58470E38"/>
    <w:rsid w:val="585D46F2"/>
    <w:rsid w:val="5873D215"/>
    <w:rsid w:val="591C847F"/>
    <w:rsid w:val="59527A11"/>
    <w:rsid w:val="5984B865"/>
    <w:rsid w:val="5A543336"/>
    <w:rsid w:val="5AC52F6E"/>
    <w:rsid w:val="5AFB40DC"/>
    <w:rsid w:val="5AFBE4EF"/>
    <w:rsid w:val="5B74371D"/>
    <w:rsid w:val="5BF3BF3B"/>
    <w:rsid w:val="5C5E2714"/>
    <w:rsid w:val="5C82D1C5"/>
    <w:rsid w:val="5CF5C3DB"/>
    <w:rsid w:val="5D3C9412"/>
    <w:rsid w:val="5D520A73"/>
    <w:rsid w:val="5D6024A9"/>
    <w:rsid w:val="5E012AC4"/>
    <w:rsid w:val="5ED86473"/>
    <w:rsid w:val="5F85ACBA"/>
    <w:rsid w:val="5FA3F021"/>
    <w:rsid w:val="5FA45DAC"/>
    <w:rsid w:val="5FCE8FC5"/>
    <w:rsid w:val="6003BB0D"/>
    <w:rsid w:val="60A255F6"/>
    <w:rsid w:val="60EBC29B"/>
    <w:rsid w:val="6101FA91"/>
    <w:rsid w:val="616FAAC3"/>
    <w:rsid w:val="6206960F"/>
    <w:rsid w:val="620C2877"/>
    <w:rsid w:val="62485DC1"/>
    <w:rsid w:val="62C0A220"/>
    <w:rsid w:val="62F60A78"/>
    <w:rsid w:val="6329BDE0"/>
    <w:rsid w:val="63762E44"/>
    <w:rsid w:val="63A7E71F"/>
    <w:rsid w:val="6461BC21"/>
    <w:rsid w:val="6547A5F7"/>
    <w:rsid w:val="6584D0E4"/>
    <w:rsid w:val="659AC047"/>
    <w:rsid w:val="66024D0F"/>
    <w:rsid w:val="664190F5"/>
    <w:rsid w:val="66499E20"/>
    <w:rsid w:val="665BB389"/>
    <w:rsid w:val="669B4776"/>
    <w:rsid w:val="66C5C4DB"/>
    <w:rsid w:val="66EB9F56"/>
    <w:rsid w:val="67E81FD6"/>
    <w:rsid w:val="69767048"/>
    <w:rsid w:val="6976735F"/>
    <w:rsid w:val="6B210316"/>
    <w:rsid w:val="6B68A4EC"/>
    <w:rsid w:val="6C02C4CF"/>
    <w:rsid w:val="6D3005F5"/>
    <w:rsid w:val="6D52B7DC"/>
    <w:rsid w:val="6DDE8C0B"/>
    <w:rsid w:val="6DF794A7"/>
    <w:rsid w:val="6F5FD39D"/>
    <w:rsid w:val="70DA1844"/>
    <w:rsid w:val="70FB0829"/>
    <w:rsid w:val="71371F9D"/>
    <w:rsid w:val="717E1B91"/>
    <w:rsid w:val="7183A699"/>
    <w:rsid w:val="7196500A"/>
    <w:rsid w:val="722E4A7D"/>
    <w:rsid w:val="728C0242"/>
    <w:rsid w:val="72E0BD00"/>
    <w:rsid w:val="749C93F6"/>
    <w:rsid w:val="74E15605"/>
    <w:rsid w:val="751DEDC8"/>
    <w:rsid w:val="754237DF"/>
    <w:rsid w:val="75A664CF"/>
    <w:rsid w:val="75EF79DF"/>
    <w:rsid w:val="75F0471C"/>
    <w:rsid w:val="7659B5B2"/>
    <w:rsid w:val="76828295"/>
    <w:rsid w:val="76A05C18"/>
    <w:rsid w:val="76BEA4C6"/>
    <w:rsid w:val="76E79AE6"/>
    <w:rsid w:val="77411C51"/>
    <w:rsid w:val="77C858BB"/>
    <w:rsid w:val="77DDC453"/>
    <w:rsid w:val="785375A4"/>
    <w:rsid w:val="7861FA75"/>
    <w:rsid w:val="78A8A675"/>
    <w:rsid w:val="78BFA098"/>
    <w:rsid w:val="78F9D304"/>
    <w:rsid w:val="790C75D8"/>
    <w:rsid w:val="790EA167"/>
    <w:rsid w:val="79A061BA"/>
    <w:rsid w:val="79C64A0B"/>
    <w:rsid w:val="7A447160"/>
    <w:rsid w:val="7AA436EE"/>
    <w:rsid w:val="7B99BBB7"/>
    <w:rsid w:val="7BBC6EF8"/>
    <w:rsid w:val="7CA94604"/>
    <w:rsid w:val="7CC434D4"/>
    <w:rsid w:val="7CE66E5D"/>
    <w:rsid w:val="7D18EFE2"/>
    <w:rsid w:val="7DD0EA35"/>
    <w:rsid w:val="7F1EBDF7"/>
    <w:rsid w:val="7F29D13D"/>
    <w:rsid w:val="7F30F681"/>
    <w:rsid w:val="7F750224"/>
    <w:rsid w:val="7FDF469D"/>
    <w:rsid w:val="7F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F8F6C8"/>
  <w15:docId w15:val="{6C878783-BA3B-43F0-A87E-B74901A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uiPriority w:val="39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  <w:style w:type="paragraph" w:styleId="Geenafstand">
    <w:name w:val="No Spacing"/>
    <w:basedOn w:val="Standaard"/>
    <w:uiPriority w:val="1"/>
    <w:qFormat/>
    <w:rsid w:val="00A34218"/>
    <w:pPr>
      <w:spacing w:line="240" w:lineRule="auto"/>
      <w:contextualSpacing/>
    </w:pPr>
    <w:rPr>
      <w:rFonts w:ascii="Calibri" w:eastAsiaTheme="minorHAnsi" w:hAnsi="Calibri" w:cs="Calibri"/>
      <w:color w:val="000000"/>
      <w:lang w:eastAsia="en-US"/>
    </w:rPr>
  </w:style>
  <w:style w:type="character" w:customStyle="1" w:styleId="normaltextrun">
    <w:name w:val="normaltextrun"/>
    <w:basedOn w:val="Standaardalinea-lettertype"/>
    <w:rsid w:val="00B61D39"/>
  </w:style>
  <w:style w:type="character" w:customStyle="1" w:styleId="spellingerror">
    <w:name w:val="spellingerror"/>
    <w:basedOn w:val="Standaardalinea-lettertype"/>
    <w:rsid w:val="00B61D39"/>
  </w:style>
  <w:style w:type="character" w:styleId="Onopgelostemelding">
    <w:name w:val="Unresolved Mention"/>
    <w:basedOn w:val="Standaardalinea-lettertype"/>
    <w:uiPriority w:val="99"/>
    <w:semiHidden/>
    <w:unhideWhenUsed/>
    <w:rsid w:val="00A16334"/>
    <w:rPr>
      <w:color w:val="605E5C"/>
      <w:shd w:val="clear" w:color="auto" w:fill="E1DFDD"/>
    </w:rPr>
  </w:style>
  <w:style w:type="paragraph" w:customStyle="1" w:styleId="Default">
    <w:name w:val="Default"/>
    <w:rsid w:val="00C71E5E"/>
    <w:pPr>
      <w:autoSpaceDE w:val="0"/>
      <w:autoSpaceDN w:val="0"/>
      <w:adjustRightInd w:val="0"/>
      <w:spacing w:after="0" w:line="240" w:lineRule="auto"/>
    </w:pPr>
    <w:rPr>
      <w:rFonts w:ascii="Flanders Art Sans" w:hAnsi="Flanders Art Sans" w:cs="Flanders Art Sans"/>
      <w:color w:val="000000"/>
      <w:sz w:val="24"/>
      <w:szCs w:val="24"/>
      <w:lang w:val="nl-BE" w:bidi="ar-SA"/>
    </w:rPr>
  </w:style>
  <w:style w:type="paragraph" w:styleId="Lijstalinea">
    <w:name w:val="List Paragraph"/>
    <w:basedOn w:val="Standaard"/>
    <w:uiPriority w:val="34"/>
    <w:qFormat/>
    <w:rsid w:val="00C16D2D"/>
    <w:pPr>
      <w:ind w:left="720"/>
      <w:contextualSpacing/>
    </w:pPr>
  </w:style>
  <w:style w:type="paragraph" w:customStyle="1" w:styleId="Body">
    <w:name w:val="Body"/>
    <w:basedOn w:val="Standaard"/>
    <w:link w:val="BodyChar"/>
    <w:rsid w:val="00C92278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eastAsia="en-GB"/>
    </w:rPr>
  </w:style>
  <w:style w:type="character" w:customStyle="1" w:styleId="BodyChar">
    <w:name w:val="Body Char"/>
    <w:link w:val="Body"/>
    <w:rsid w:val="00C92278"/>
    <w:rPr>
      <w:rFonts w:ascii="Arial" w:eastAsia="Times New Roman" w:hAnsi="Arial" w:cs="Times New Roman"/>
      <w:kern w:val="20"/>
      <w:sz w:val="20"/>
      <w:szCs w:val="24"/>
      <w:lang w:val="nl-BE" w:eastAsia="en-GB" w:bidi="ar-SA"/>
    </w:rPr>
  </w:style>
  <w:style w:type="paragraph" w:customStyle="1" w:styleId="xmsonormal">
    <w:name w:val="x_msonormal"/>
    <w:basedOn w:val="Standaard"/>
    <w:rsid w:val="000156E6"/>
    <w:pPr>
      <w:spacing w:line="240" w:lineRule="auto"/>
    </w:pPr>
    <w:rPr>
      <w:rFonts w:ascii="Calibri" w:eastAsia="Times New Roman" w:hAnsi="Calibri" w:cs="Calibri"/>
      <w:lang w:val="nl-NL" w:eastAsia="nl-NL"/>
    </w:rPr>
  </w:style>
  <w:style w:type="character" w:styleId="Zwaar">
    <w:name w:val="Strong"/>
    <w:basedOn w:val="Standaardalinea-lettertype"/>
    <w:uiPriority w:val="22"/>
    <w:qFormat/>
    <w:rsid w:val="000156E6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56E6"/>
    <w:pPr>
      <w:spacing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56E6"/>
    <w:rPr>
      <w:rFonts w:ascii="Arial" w:eastAsia="Times New Roman" w:hAnsi="Arial" w:cs="Times New Roman"/>
      <w:sz w:val="20"/>
      <w:szCs w:val="20"/>
      <w:lang w:val="nl-BE" w:eastAsia="en-GB" w:bidi="ar-SA"/>
    </w:rPr>
  </w:style>
  <w:style w:type="character" w:styleId="Voetnootmarkering">
    <w:name w:val="footnote reference"/>
    <w:aliases w:val="F,FR,FR1,FR11,FR2,FR21,FR3,FR31,FR4,FR5,Footnotemark,Footnotemark1,Footnotemark11,Footnotemark2,Footnotemark21,Footnotemark3,Footnotemark31,Footnotemark4,Footnotemark41,Footnotemark5,Footnotemark6,Footnotemark7,Footnotemark8"/>
    <w:basedOn w:val="Standaardalinea-lettertype"/>
    <w:uiPriority w:val="99"/>
    <w:unhideWhenUsed/>
    <w:qFormat/>
    <w:rsid w:val="000156E6"/>
    <w:rPr>
      <w:vertAlign w:val="superscript"/>
    </w:rPr>
  </w:style>
  <w:style w:type="paragraph" w:customStyle="1" w:styleId="paginering">
    <w:name w:val="paginering"/>
    <w:basedOn w:val="Standaard"/>
    <w:uiPriority w:val="27"/>
    <w:qFormat/>
    <w:rsid w:val="009151FF"/>
    <w:pPr>
      <w:spacing w:after="160"/>
      <w:jc w:val="right"/>
    </w:pPr>
    <w:rPr>
      <w:rFonts w:ascii="Calibri" w:hAnsi="Calibri"/>
      <w:noProof/>
      <w:sz w:val="18"/>
      <w:szCs w:val="18"/>
    </w:rPr>
  </w:style>
  <w:style w:type="paragraph" w:styleId="Revisie">
    <w:name w:val="Revision"/>
    <w:hidden/>
    <w:uiPriority w:val="99"/>
    <w:semiHidden/>
    <w:rsid w:val="008E0BFD"/>
    <w:pPr>
      <w:spacing w:after="0" w:line="240" w:lineRule="auto"/>
    </w:pPr>
    <w:rPr>
      <w:rFonts w:ascii="FlandersArtSans-Regular" w:hAnsi="FlandersArtSans-Regular" w:cs="Times New Roman"/>
      <w:lang w:val="nl-BE" w:eastAsia="nl-BE" w:bidi="ar-SA"/>
    </w:rPr>
  </w:style>
  <w:style w:type="character" w:customStyle="1" w:styleId="cf01">
    <w:name w:val="cf01"/>
    <w:basedOn w:val="Standaardalinea-lettertype"/>
    <w:rsid w:val="00257DD9"/>
    <w:rPr>
      <w:rFonts w:ascii="Segoe UI" w:hAnsi="Segoe UI" w:cs="Segoe UI" w:hint="default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groenevent@ovam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ntTable" Target="fontTable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uldgr\Desktop\R4\opmerkingen%20Wachtebeke\VR%2013-03-2020%20-%20pd\adviesvraag%20mini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2CD4-5B5E-413A-926B-D8A1715716F0}"/>
      </w:docPartPr>
      <w:docPartBody>
        <w:p w:rsidR="00BB3575" w:rsidRDefault="00BB35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Times New Roman"/>
    <w:panose1 w:val="00000500000000000000"/>
    <w:charset w:val="00"/>
    <w:family w:val="auto"/>
    <w:pitch w:val="variable"/>
    <w:sig w:usb0="00000007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4000004A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575"/>
    <w:rsid w:val="00B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hema">
  <a:themeElements>
    <a:clrScheme name="VO Word aangepast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898B89"/>
      </a:accent3>
      <a:accent4>
        <a:srgbClr val="BDBDA2"/>
      </a:accent4>
      <a:accent5>
        <a:srgbClr val="898961"/>
      </a:accent5>
      <a:accent6>
        <a:srgbClr val="BFB000"/>
      </a:accent6>
      <a:hlink>
        <a:srgbClr val="3C96BE"/>
      </a:hlink>
      <a:folHlink>
        <a:srgbClr val="966482"/>
      </a:folHlink>
    </a:clrScheme>
    <a:fontScheme name="Overvloe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e2e9e-be7c-4afd-a2d3-515f9d87fd99">
      <Terms xmlns="http://schemas.microsoft.com/office/infopath/2007/PartnerControls"/>
    </lcf76f155ced4ddcb4097134ff3c332f>
    <TaxCatchAll xmlns="b2e0fdca-d2a9-460f-933e-7ffd28e80b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6" ma:contentTypeDescription="Een nieuw document maken." ma:contentTypeScope="" ma:versionID="86d1de5df6b2690f9e9cda1575a45fa6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326c5b5087f7d49c8cae5923cc6b8284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51a6b7-d1ee-4c63-a473-9bda52b8a920}" ma:internalName="TaxCatchAll" ma:showField="CatchAllData" ma:web="b2e0fdca-d2a9-460f-933e-7ffd28e8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8B3C-D16C-47E6-A93C-61CB7BBC1B14}">
  <ds:schemaRefs>
    <ds:schemaRef ds:uri="http://schemas.microsoft.com/office/2006/metadata/properties"/>
    <ds:schemaRef ds:uri="http://schemas.microsoft.com/office/infopath/2007/PartnerControls"/>
    <ds:schemaRef ds:uri="772e2e9e-be7c-4afd-a2d3-515f9d87fd99"/>
    <ds:schemaRef ds:uri="b2e0fdca-d2a9-460f-933e-7ffd28e80b52"/>
  </ds:schemaRefs>
</ds:datastoreItem>
</file>

<file path=customXml/itemProps2.xml><?xml version="1.0" encoding="utf-8"?>
<ds:datastoreItem xmlns:ds="http://schemas.openxmlformats.org/officeDocument/2006/customXml" ds:itemID="{C6C09052-E35C-4DA5-96AB-93400C815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7CAAA-A4E5-4E21-B3F6-45E6E633D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7931E-C0E2-4C25-AAE9-29E4F9E2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2e9e-be7c-4afd-a2d3-515f9d87fd99"/>
    <ds:schemaRef ds:uri="b2e0fdca-d2a9-460f-933e-7ffd28e8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adviesvraag minister.dotx</Template>
  <TotalTime>0</TotalTime>
  <Pages>4</Pages>
  <Words>764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Mulder, Griet</dc:creator>
  <cp:keywords/>
  <cp:lastModifiedBy>Sabine Plingers</cp:lastModifiedBy>
  <cp:revision>2</cp:revision>
  <cp:lastPrinted>2020-06-09T18:52:00Z</cp:lastPrinted>
  <dcterms:created xsi:type="dcterms:W3CDTF">2023-05-23T08:42:00Z</dcterms:created>
  <dcterms:modified xsi:type="dcterms:W3CDTF">2023-05-23T08:42:00Z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0x0101004DA290A93D9DB94E8E1A15AC20F69B7A</vt:lpwstr>
  </property>
  <property fmtid="{D5CDD505-2E9C-101B-9397-08002B2CF9AE}" pid="3" name="Soort sjabloon">
    <vt:lpwstr>Brief</vt:lpwstr>
  </property>
  <property fmtid="{D5CDD505-2E9C-101B-9397-08002B2CF9AE}" pid="4" name="MediaServiceImageTags">
    <vt:lpwstr/>
  </property>
</Properties>
</file>