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Pr="00BD3C46" w:rsidR="007405EB" w:rsidTr="009D29F8" w14:paraId="28D369AB" w14:textId="77777777">
        <w:trPr>
          <w:trHeight w:val="2552"/>
        </w:trPr>
        <w:tc>
          <w:tcPr>
            <w:tcW w:w="3402" w:type="dxa"/>
          </w:tcPr>
          <w:p w:rsidR="00D706DE" w:rsidP="00E861D6" w:rsidRDefault="00682548" w14:paraId="279F75A1" w14:textId="77777777">
            <w:pPr>
              <w:pStyle w:val="Afdeling"/>
              <w:rPr>
                <w:rStyle w:val="medium"/>
                <w:rFonts w:eastAsia="Times"/>
                <w:szCs w:val="22"/>
              </w:rPr>
            </w:pPr>
            <w:r w:rsidRPr="007565DE">
              <w:rPr>
                <w:rStyle w:val="medium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Vlaamse overheid"/>
                  </w:textInput>
                </w:ffData>
              </w:fldChar>
            </w:r>
            <w:bookmarkStart w:name="Text33" w:id="0"/>
            <w:r w:rsidRPr="007565DE" w:rsidR="00E62F9F">
              <w:rPr>
                <w:rStyle w:val="medium"/>
              </w:rPr>
              <w:instrText xml:space="preserve"> FORMTEXT </w:instrText>
            </w:r>
            <w:r w:rsidRPr="007565DE">
              <w:rPr>
                <w:rStyle w:val="medium"/>
              </w:rPr>
            </w:r>
            <w:r w:rsidRPr="007565DE">
              <w:rPr>
                <w:rStyle w:val="medium"/>
              </w:rPr>
              <w:fldChar w:fldCharType="separate"/>
            </w:r>
            <w:r w:rsidR="00F656F9">
              <w:rPr>
                <w:rStyle w:val="medium"/>
              </w:rPr>
              <w:t>Zuhal Demir</w:t>
            </w:r>
          </w:p>
          <w:p w:rsidRPr="00F656F9" w:rsidR="007405EB" w:rsidP="00E861D6" w:rsidRDefault="00D706DE" w14:paraId="2B7060F4" w14:textId="77777777">
            <w:pPr>
              <w:pStyle w:val="Afdeling"/>
              <w:rPr>
                <w:rFonts w:eastAsia="Times"/>
                <w:szCs w:val="22"/>
              </w:rPr>
            </w:pPr>
            <w:r>
              <w:rPr>
                <w:rStyle w:val="medium"/>
                <w:rFonts w:eastAsia="Times"/>
                <w:szCs w:val="22"/>
              </w:rPr>
              <w:t>Vlaams minister van</w:t>
            </w:r>
            <w:r w:rsidR="00F656F9">
              <w:rPr>
                <w:rStyle w:val="medium"/>
                <w:rFonts w:eastAsia="Times"/>
                <w:szCs w:val="22"/>
              </w:rPr>
              <w:t xml:space="preserve"> Justitie en Handhaving,</w:t>
            </w:r>
            <w:r>
              <w:rPr>
                <w:rStyle w:val="medium"/>
                <w:rFonts w:eastAsia="Times"/>
                <w:szCs w:val="22"/>
              </w:rPr>
              <w:t xml:space="preserve"> Omgeving,</w:t>
            </w:r>
            <w:r w:rsidR="00F656F9">
              <w:rPr>
                <w:rStyle w:val="medium"/>
                <w:rFonts w:eastAsia="Times"/>
                <w:szCs w:val="22"/>
              </w:rPr>
              <w:t xml:space="preserve"> Energie</w:t>
            </w:r>
            <w:r>
              <w:rPr>
                <w:rStyle w:val="medium"/>
                <w:rFonts w:eastAsia="Times"/>
                <w:szCs w:val="22"/>
              </w:rPr>
              <w:t xml:space="preserve"> en </w:t>
            </w:r>
            <w:r w:rsidR="00F656F9">
              <w:rPr>
                <w:rStyle w:val="medium"/>
                <w:rFonts w:eastAsia="Times"/>
                <w:szCs w:val="22"/>
              </w:rPr>
              <w:t>Toerisme</w:t>
            </w:r>
            <w:r w:rsidRPr="007565DE" w:rsidR="00682548">
              <w:rPr>
                <w:rStyle w:val="medium"/>
                <w:rFonts w:ascii="FlandersArtSans-Regular" w:hAnsi="FlandersArtSans-Regular"/>
              </w:rPr>
              <w:fldChar w:fldCharType="end"/>
            </w:r>
            <w:bookmarkEnd w:id="0"/>
            <w:r w:rsidR="00F656F9">
              <w:rPr>
                <w:rStyle w:val="medium"/>
                <w:rFonts w:ascii="FlandersArtSans-Regular" w:hAnsi="FlandersArtSans-Regular"/>
              </w:rPr>
              <w:t xml:space="preserve"> </w:t>
            </w:r>
          </w:p>
          <w:p w:rsidRPr="009E0F48" w:rsidR="007405EB" w:rsidP="009D29F8" w:rsidRDefault="00682548" w14:paraId="114444B7" w14:textId="4195C8C1">
            <w:pPr>
              <w:pStyle w:val="Adresafzend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Boudewijnlaan 30 bus 20"/>
                  </w:textInput>
                </w:ffData>
              </w:fldChar>
            </w:r>
            <w:bookmarkStart w:name="Text16" w:id="1"/>
            <w:r w:rsidR="006A1A63">
              <w:instrText xml:space="preserve"> FORMTEXT </w:instrText>
            </w:r>
            <w:r>
              <w:fldChar w:fldCharType="separate"/>
            </w:r>
            <w:r w:rsidRPr="00BD3C46" w:rsidR="00BD3C46">
              <w:rPr>
                <w:noProof/>
              </w:rPr>
              <w:t>Koning Albert II Laan 7</w:t>
            </w:r>
            <w:r>
              <w:fldChar w:fldCharType="end"/>
            </w:r>
            <w:bookmarkEnd w:id="1"/>
            <w:r w:rsidRPr="009E0F48" w:rsidR="007405EB">
              <w:t xml:space="preserve"> </w:t>
            </w:r>
          </w:p>
          <w:p w:rsidRPr="00BE7FC7" w:rsidR="000324B8" w:rsidP="009D29F8" w:rsidRDefault="00682548" w14:paraId="030CCC51" w14:textId="7C8DFAB4">
            <w:pPr>
              <w:pStyle w:val="Adresafzender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default w:val="1000 BRUSSEL - Land"/>
                  </w:textInput>
                </w:ffData>
              </w:fldChar>
            </w:r>
            <w:bookmarkStart w:name="Text39" w:id="2"/>
            <w:r w:rsidR="006A1A63">
              <w:instrText xml:space="preserve"> FORMTEXT </w:instrText>
            </w:r>
            <w:r>
              <w:fldChar w:fldCharType="separate"/>
            </w:r>
            <w:r w:rsidRPr="00BD3C46" w:rsidR="00BD3C46">
              <w:rPr>
                <w:noProof/>
              </w:rPr>
              <w:t>1210 Sint-Joost-ten-Node</w:t>
            </w:r>
            <w:r>
              <w:fldChar w:fldCharType="end"/>
            </w:r>
            <w:bookmarkEnd w:id="2"/>
          </w:p>
          <w:p w:rsidRPr="00D0113F" w:rsidR="00E875FA" w:rsidP="00E875FA" w:rsidRDefault="00E875FA" w14:paraId="1D06FCDF" w14:textId="77777777">
            <w:pPr>
              <w:pStyle w:val="Adresafzender"/>
              <w:rPr>
                <w:lang w:val="en-US"/>
              </w:rPr>
            </w:pPr>
            <w:r w:rsidRPr="00D0113F">
              <w:rPr>
                <w:rStyle w:val="vet"/>
                <w:lang w:val="en-US"/>
              </w:rPr>
              <w:t>T</w:t>
            </w:r>
            <w:r w:rsidRPr="00D0113F">
              <w:rPr>
                <w:b/>
                <w:lang w:val="en-US"/>
              </w:rPr>
              <w:t xml:space="preserve"> </w:t>
            </w:r>
            <w:r w:rsidR="00682548">
              <w:fldChar w:fldCharType="begin">
                <w:ffData>
                  <w:name w:val="Text41"/>
                  <w:enabled/>
                  <w:calcOnExit w:val="0"/>
                  <w:textInput>
                    <w:default w:val="02 553 55 50"/>
                  </w:textInput>
                </w:ffData>
              </w:fldChar>
            </w:r>
            <w:bookmarkStart w:name="Text41" w:id="3"/>
            <w:r w:rsidRPr="00D0113F">
              <w:rPr>
                <w:lang w:val="en-US"/>
              </w:rPr>
              <w:instrText xml:space="preserve"> FORMTEXT </w:instrText>
            </w:r>
            <w:r w:rsidR="00682548">
              <w:fldChar w:fldCharType="separate"/>
            </w:r>
            <w:r w:rsidRPr="00D0113F">
              <w:rPr>
                <w:lang w:val="en-US"/>
              </w:rPr>
              <w:t>02 55</w:t>
            </w:r>
            <w:r w:rsidRPr="00D0113F" w:rsidR="00D706DE">
              <w:rPr>
                <w:lang w:val="en-US"/>
              </w:rPr>
              <w:t>2 6</w:t>
            </w:r>
            <w:r w:rsidRPr="00D0113F" w:rsidR="00F656F9">
              <w:rPr>
                <w:lang w:val="en-US"/>
              </w:rPr>
              <w:t>0</w:t>
            </w:r>
            <w:r w:rsidRPr="00D0113F" w:rsidR="00D706DE">
              <w:rPr>
                <w:lang w:val="en-US"/>
              </w:rPr>
              <w:t xml:space="preserve"> 00</w:t>
            </w:r>
            <w:r w:rsidR="00682548">
              <w:fldChar w:fldCharType="end"/>
            </w:r>
            <w:bookmarkEnd w:id="3"/>
          </w:p>
          <w:p w:rsidRPr="00BD3C46" w:rsidR="00D706DE" w:rsidP="00E875FA" w:rsidRDefault="00E875FA" w14:paraId="301FA865" w14:textId="77777777">
            <w:pPr>
              <w:pStyle w:val="Adresafzender"/>
              <w:rPr>
                <w:noProof/>
                <w:lang w:val="en-US"/>
              </w:rPr>
            </w:pPr>
            <w:r w:rsidRPr="00BD3C46">
              <w:rPr>
                <w:rStyle w:val="vet"/>
                <w:lang w:val="en-US"/>
              </w:rPr>
              <w:t>F</w:t>
            </w:r>
            <w:r w:rsidRPr="00BD3C46">
              <w:rPr>
                <w:b/>
                <w:lang w:val="en-US"/>
              </w:rPr>
              <w:t xml:space="preserve"> </w:t>
            </w:r>
            <w:r w:rsidR="00682548">
              <w:fldChar w:fldCharType="begin">
                <w:ffData>
                  <w:name w:val="Text42"/>
                  <w:enabled/>
                  <w:calcOnExit w:val="0"/>
                  <w:textInput>
                    <w:default w:val="02 553 55 79"/>
                  </w:textInput>
                </w:ffData>
              </w:fldChar>
            </w:r>
            <w:bookmarkStart w:name="Text42" w:id="4"/>
            <w:r w:rsidRPr="00BD3C46">
              <w:rPr>
                <w:lang w:val="en-US"/>
              </w:rPr>
              <w:instrText xml:space="preserve"> FORMTEXT </w:instrText>
            </w:r>
            <w:r w:rsidR="00682548">
              <w:fldChar w:fldCharType="separate"/>
            </w:r>
            <w:r w:rsidRPr="00BD3C46">
              <w:rPr>
                <w:noProof/>
                <w:lang w:val="en-US"/>
              </w:rPr>
              <w:t>02 55</w:t>
            </w:r>
            <w:r w:rsidRPr="00BD3C46" w:rsidR="00D706DE">
              <w:rPr>
                <w:noProof/>
                <w:lang w:val="en-US"/>
              </w:rPr>
              <w:t>2 6</w:t>
            </w:r>
            <w:r w:rsidRPr="00BD3C46" w:rsidR="00F656F9">
              <w:rPr>
                <w:noProof/>
                <w:lang w:val="en-US"/>
              </w:rPr>
              <w:t>0</w:t>
            </w:r>
            <w:r w:rsidRPr="00BD3C46" w:rsidR="00D706DE">
              <w:rPr>
                <w:noProof/>
                <w:lang w:val="en-US"/>
              </w:rPr>
              <w:t xml:space="preserve"> 01</w:t>
            </w:r>
          </w:p>
          <w:p w:rsidRPr="00BD3C46" w:rsidR="00DE43A1" w:rsidP="00E875FA" w:rsidRDefault="00D706DE" w14:paraId="498BE9B5" w14:textId="77777777">
            <w:pPr>
              <w:pStyle w:val="Adresafzender"/>
              <w:rPr>
                <w:lang w:val="en-US"/>
              </w:rPr>
            </w:pPr>
            <w:r w:rsidRPr="00BD3C46">
              <w:rPr>
                <w:noProof/>
                <w:lang w:val="en-US"/>
              </w:rPr>
              <w:t>kabinet</w:t>
            </w:r>
            <w:r w:rsidRPr="00BD3C46" w:rsidR="00175E8B">
              <w:rPr>
                <w:noProof/>
                <w:lang w:val="en-US"/>
              </w:rPr>
              <w:t>.</w:t>
            </w:r>
            <w:r w:rsidRPr="00BD3C46" w:rsidR="00F656F9">
              <w:rPr>
                <w:noProof/>
                <w:lang w:val="en-US"/>
              </w:rPr>
              <w:t>demir</w:t>
            </w:r>
            <w:r w:rsidRPr="00BD3C46" w:rsidR="00175E8B">
              <w:rPr>
                <w:noProof/>
                <w:lang w:val="en-US"/>
              </w:rPr>
              <w:t>@vlaanderen.be</w:t>
            </w:r>
            <w:r w:rsidR="00682548">
              <w:fldChar w:fldCharType="end"/>
            </w:r>
            <w:bookmarkEnd w:id="4"/>
          </w:p>
          <w:p w:rsidRPr="00BD3C46" w:rsidR="007405EB" w:rsidP="009D29F8" w:rsidRDefault="00682548" w14:paraId="17919561" w14:textId="77777777">
            <w:pPr>
              <w:pStyle w:val="Adresafzender"/>
              <w:rPr>
                <w:rStyle w:val="vet"/>
                <w:lang w:val="en-US"/>
              </w:rPr>
            </w:pPr>
            <w:r w:rsidRPr="00954E3E">
              <w:rPr>
                <w:rStyle w:val="vet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www.vlaanderen.be"/>
                  </w:textInput>
                </w:ffData>
              </w:fldChar>
            </w:r>
            <w:bookmarkStart w:name="Text40" w:id="5"/>
            <w:r w:rsidRPr="00BD3C46" w:rsidR="00F6264B">
              <w:rPr>
                <w:rStyle w:val="vet"/>
                <w:lang w:val="en-US"/>
              </w:rPr>
              <w:instrText xml:space="preserve"> FORMTEXT </w:instrText>
            </w:r>
            <w:r w:rsidRPr="00954E3E">
              <w:rPr>
                <w:rStyle w:val="vet"/>
              </w:rPr>
            </w:r>
            <w:r w:rsidRPr="00954E3E">
              <w:rPr>
                <w:rStyle w:val="vet"/>
              </w:rPr>
              <w:fldChar w:fldCharType="separate"/>
            </w:r>
            <w:r w:rsidRPr="00BD3C46" w:rsidR="00F6264B">
              <w:rPr>
                <w:rStyle w:val="vet"/>
                <w:lang w:val="en-US"/>
              </w:rPr>
              <w:t>www.vlaanderen.be</w:t>
            </w:r>
            <w:r w:rsidRPr="00954E3E">
              <w:rPr>
                <w:rStyle w:val="vet"/>
              </w:rPr>
              <w:fldChar w:fldCharType="end"/>
            </w:r>
            <w:bookmarkEnd w:id="5"/>
          </w:p>
          <w:p w:rsidRPr="006A1A63" w:rsidR="007405EB" w:rsidP="009D29F8" w:rsidRDefault="007405EB" w14:paraId="471C6ECC" w14:textId="77777777">
            <w:pPr>
              <w:pStyle w:val="Adresafzender"/>
              <w:rPr>
                <w:lang w:val="en-US"/>
              </w:rPr>
            </w:pPr>
          </w:p>
        </w:tc>
      </w:tr>
    </w:tbl>
    <w:p w:rsidRPr="006A1A63" w:rsidR="00D62324" w:rsidP="00F96BC3" w:rsidRDefault="00D62324" w14:paraId="51898BA1" w14:textId="77777777">
      <w:pPr>
        <w:pStyle w:val="Referentietitel"/>
        <w:rPr>
          <w:lang w:val="en-US"/>
        </w:rPr>
      </w:pPr>
    </w:p>
    <w:tbl>
      <w:tblPr>
        <w:tblStyle w:val="Tabelraster"/>
        <w:tblpPr w:leftFromText="142" w:rightFromText="142" w:vertAnchor="page" w:horzAnchor="page" w:tblpX="6096" w:tblpY="2212"/>
        <w:tblOverlap w:val="nev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Pr="00E30304" w:rsidR="00DC6E44" w:rsidTr="0030232C" w14:paraId="3D7BDB80" w14:textId="77777777">
        <w:trPr>
          <w:trHeight w:val="2417"/>
        </w:trPr>
        <w:tc>
          <w:tcPr>
            <w:tcW w:w="4820" w:type="dxa"/>
          </w:tcPr>
          <w:p w:rsidRPr="00E30304" w:rsidR="0030232C" w:rsidP="00CE296D" w:rsidRDefault="0030232C" w14:paraId="24BE7668" w14:textId="0B11F304">
            <w:pPr>
              <w:pStyle w:val="Adres"/>
              <w:framePr w:hSpace="0" w:wrap="auto" w:hAnchor="text" w:vAnchor="margin" w:xAlign="left" w:yAlign="inline"/>
              <w:suppressOverlap w:val="0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Pr="00E30304" w:rsidR="00533456" w:rsidP="00CE296D" w:rsidRDefault="00682548" w14:paraId="064FC66C" w14:textId="77777777">
            <w:pPr>
              <w:pStyle w:val="Adres"/>
              <w:framePr w:hSpace="0" w:wrap="auto" w:hAnchor="text" w:vAnchor="margin" w:xAlign="left" w:yAlign="inline"/>
              <w:suppressOverlap w:val="0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3030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Land (optioneel)"/>
                  </w:textInput>
                </w:ffData>
              </w:fldChar>
            </w:r>
            <w:bookmarkStart w:name="Text32" w:id="6"/>
            <w:r w:rsidRPr="00E30304" w:rsidR="005334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0304">
              <w:rPr>
                <w:rFonts w:ascii="Arial" w:hAnsi="Arial" w:cs="Arial"/>
              </w:rPr>
            </w:r>
            <w:r w:rsidRPr="00E30304">
              <w:rPr>
                <w:rFonts w:ascii="Arial" w:hAnsi="Arial" w:cs="Arial"/>
              </w:rPr>
              <w:fldChar w:fldCharType="separate"/>
            </w:r>
            <w:r w:rsidRPr="00E30304" w:rsidR="00A34218">
              <w:rPr>
                <w:rFonts w:ascii="Arial" w:hAnsi="Arial" w:cs="Arial"/>
                <w:sz w:val="22"/>
                <w:szCs w:val="22"/>
              </w:rPr>
              <w:t> </w:t>
            </w:r>
            <w:r w:rsidRPr="00E30304" w:rsidR="00A34218">
              <w:rPr>
                <w:rFonts w:ascii="Arial" w:hAnsi="Arial" w:cs="Arial"/>
                <w:sz w:val="22"/>
                <w:szCs w:val="22"/>
              </w:rPr>
              <w:t> </w:t>
            </w:r>
            <w:r w:rsidRPr="00E30304" w:rsidR="00A34218">
              <w:rPr>
                <w:rFonts w:ascii="Arial" w:hAnsi="Arial" w:cs="Arial"/>
                <w:sz w:val="22"/>
                <w:szCs w:val="22"/>
              </w:rPr>
              <w:t> </w:t>
            </w:r>
            <w:r w:rsidRPr="00E30304" w:rsidR="00A34218">
              <w:rPr>
                <w:rFonts w:ascii="Arial" w:hAnsi="Arial" w:cs="Arial"/>
                <w:sz w:val="22"/>
                <w:szCs w:val="22"/>
              </w:rPr>
              <w:t> </w:t>
            </w:r>
            <w:r w:rsidRPr="00E30304" w:rsidR="00A34218">
              <w:rPr>
                <w:rFonts w:ascii="Arial" w:hAnsi="Arial" w:cs="Arial"/>
                <w:sz w:val="22"/>
                <w:szCs w:val="22"/>
              </w:rPr>
              <w:t> </w:t>
            </w:r>
            <w:r w:rsidRPr="00E30304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Pr="00E30304" w:rsidR="003801A1" w:rsidP="001E655E" w:rsidRDefault="003801A1" w14:paraId="53A0952A" w14:textId="77777777">
      <w:pPr>
        <w:pStyle w:val="Referentietitel"/>
        <w:rPr>
          <w:rFonts w:ascii="Arial" w:hAnsi="Arial" w:cs="Arial"/>
          <w:sz w:val="22"/>
          <w:szCs w:val="22"/>
        </w:rPr>
      </w:pPr>
    </w:p>
    <w:p w:rsidRPr="00E30304" w:rsidR="00CA1EA2" w:rsidP="001E655E" w:rsidRDefault="00CA1EA2" w14:paraId="52875A07" w14:textId="77777777">
      <w:pPr>
        <w:pStyle w:val="Referentietitel"/>
        <w:rPr>
          <w:rFonts w:ascii="Arial" w:hAnsi="Arial" w:cs="Arial"/>
          <w:sz w:val="22"/>
          <w:szCs w:val="22"/>
        </w:rPr>
      </w:pPr>
    </w:p>
    <w:p w:rsidRPr="00E30304" w:rsidR="00CA1EA2" w:rsidP="001E655E" w:rsidRDefault="00CA1EA2" w14:paraId="2D959C5B" w14:textId="77777777">
      <w:pPr>
        <w:pStyle w:val="Referentietitel"/>
        <w:rPr>
          <w:rFonts w:ascii="Arial" w:hAnsi="Arial" w:cs="Arial"/>
          <w:sz w:val="22"/>
          <w:szCs w:val="22"/>
        </w:rPr>
      </w:pPr>
    </w:p>
    <w:p w:rsidRPr="00E30304" w:rsidR="00CA1EA2" w:rsidP="001E655E" w:rsidRDefault="00CA1EA2" w14:paraId="5F9C126B" w14:textId="77777777">
      <w:pPr>
        <w:pStyle w:val="Referentietitel"/>
        <w:rPr>
          <w:rFonts w:ascii="Arial" w:hAnsi="Arial" w:cs="Arial"/>
          <w:sz w:val="22"/>
          <w:szCs w:val="22"/>
        </w:rPr>
      </w:pPr>
    </w:p>
    <w:p w:rsidRPr="00E30304" w:rsidR="00CA1EA2" w:rsidP="001E655E" w:rsidRDefault="00CA1EA2" w14:paraId="017B7807" w14:textId="77777777">
      <w:pPr>
        <w:pStyle w:val="Referentietitel"/>
        <w:rPr>
          <w:rFonts w:ascii="Arial" w:hAnsi="Arial" w:cs="Arial"/>
          <w:sz w:val="22"/>
          <w:szCs w:val="22"/>
        </w:rPr>
      </w:pPr>
    </w:p>
    <w:p w:rsidRPr="00E30304" w:rsidR="00CA1EA2" w:rsidP="001E655E" w:rsidRDefault="00CA1EA2" w14:paraId="78B86042" w14:textId="77777777">
      <w:pPr>
        <w:pStyle w:val="Referentietitel"/>
        <w:rPr>
          <w:rFonts w:ascii="Arial" w:hAnsi="Arial" w:cs="Arial"/>
          <w:sz w:val="22"/>
          <w:szCs w:val="22"/>
        </w:rPr>
      </w:pPr>
    </w:p>
    <w:p w:rsidRPr="00E30304" w:rsidR="00CA1EA2" w:rsidP="001E655E" w:rsidRDefault="00CA1EA2" w14:paraId="5451BB43" w14:textId="77777777">
      <w:pPr>
        <w:pStyle w:val="Referentietitel"/>
        <w:rPr>
          <w:rFonts w:ascii="Arial" w:hAnsi="Arial" w:cs="Arial"/>
          <w:sz w:val="22"/>
          <w:szCs w:val="22"/>
        </w:rPr>
      </w:pPr>
    </w:p>
    <w:p w:rsidRPr="00E30304" w:rsidR="00CA1EA2" w:rsidP="001E655E" w:rsidRDefault="00CA1EA2" w14:paraId="5E89E54F" w14:textId="77777777">
      <w:pPr>
        <w:pStyle w:val="Referentietitel"/>
        <w:rPr>
          <w:rFonts w:ascii="Arial" w:hAnsi="Arial" w:cs="Arial"/>
          <w:sz w:val="22"/>
          <w:szCs w:val="22"/>
        </w:rPr>
      </w:pPr>
    </w:p>
    <w:p w:rsidRPr="00E30304" w:rsidR="00CA1EA2" w:rsidP="001E655E" w:rsidRDefault="00CA1EA2" w14:paraId="6B2EFE15" w14:textId="77777777">
      <w:pPr>
        <w:pStyle w:val="Referentietitel"/>
        <w:rPr>
          <w:rFonts w:ascii="Arial" w:hAnsi="Arial" w:cs="Arial"/>
          <w:sz w:val="22"/>
          <w:szCs w:val="22"/>
        </w:rPr>
      </w:pPr>
    </w:p>
    <w:p w:rsidRPr="00E30304" w:rsidR="00AA3AE1" w:rsidP="001E655E" w:rsidRDefault="00AA3AE1" w14:paraId="13DC00F1" w14:textId="7EA35556">
      <w:pPr>
        <w:pStyle w:val="Betreft"/>
        <w:rPr>
          <w:rFonts w:ascii="Arial" w:hAnsi="Arial" w:eastAsia="Times New Roman" w:cs="Arial"/>
          <w:kern w:val="20"/>
          <w:sz w:val="22"/>
          <w:szCs w:val="22"/>
          <w:lang w:eastAsia="en-GB"/>
        </w:rPr>
        <w:sectPr w:rsidRPr="00E30304" w:rsidR="00AA3AE1" w:rsidSect="004C31E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orient="portrait" w:code="9"/>
          <w:pgMar w:top="2608" w:right="851" w:bottom="2552" w:left="1134" w:header="851" w:footer="851" w:gutter="0"/>
          <w:cols w:space="708"/>
          <w:titlePg/>
          <w:docGrid w:linePitch="360"/>
        </w:sectPr>
      </w:pPr>
    </w:p>
    <w:p w:rsidRPr="00E30304" w:rsidR="00BE049A" w:rsidP="00A34218" w:rsidRDefault="00BE049A" w14:paraId="7A1CE255" w14:textId="77777777">
      <w:pPr>
        <w:rPr>
          <w:rFonts w:ascii="Arial" w:hAnsi="Arial" w:eastAsia="Times New Roman" w:cs="Arial"/>
          <w:kern w:val="20"/>
          <w:lang w:eastAsia="en-GB"/>
        </w:rPr>
      </w:pPr>
    </w:p>
    <w:p w:rsidR="009151FF" w:rsidP="009151FF" w:rsidRDefault="009151FF" w14:paraId="3DEEE66C" w14:textId="77777777">
      <w:pPr>
        <w:pStyle w:val="Betreft"/>
        <w:tabs>
          <w:tab w:val="clear" w:pos="2552"/>
          <w:tab w:val="clear" w:pos="4111"/>
          <w:tab w:val="clear" w:pos="6379"/>
        </w:tabs>
        <w:spacing w:before="240" w:after="0"/>
        <w:rPr>
          <w:sz w:val="22"/>
          <w:szCs w:val="22"/>
        </w:rPr>
        <w:sectPr w:rsidR="009151FF" w:rsidSect="00D44DA9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orient="portrait" w:code="9"/>
          <w:pgMar w:top="5103" w:right="851" w:bottom="2552" w:left="1985" w:header="851" w:footer="851" w:gutter="0"/>
          <w:cols w:space="708"/>
          <w:titlePg/>
          <w:docGrid w:linePitch="360"/>
        </w:sectPr>
      </w:pPr>
    </w:p>
    <w:p w:rsidR="009151FF" w:rsidP="009151FF" w:rsidRDefault="009151FF" w14:paraId="110A7F79" w14:textId="5D7CF9A0">
      <w:pPr>
        <w:rPr>
          <w:b/>
          <w:bCs/>
          <w:sz w:val="24"/>
          <w:szCs w:val="24"/>
        </w:rPr>
      </w:pPr>
      <w:r w:rsidRPr="516E2558">
        <w:rPr>
          <w:b/>
          <w:bCs/>
          <w:sz w:val="24"/>
          <w:szCs w:val="24"/>
        </w:rPr>
        <w:t xml:space="preserve">Aanvraag uitzondering </w:t>
      </w:r>
      <w:r w:rsidRPr="516E2558" w:rsidR="00E17311">
        <w:rPr>
          <w:b/>
          <w:bCs/>
          <w:sz w:val="24"/>
          <w:szCs w:val="24"/>
        </w:rPr>
        <w:t>art. 5.3.12.</w:t>
      </w:r>
      <w:r w:rsidRPr="516E2558" w:rsidR="00A61180">
        <w:rPr>
          <w:b/>
          <w:bCs/>
          <w:sz w:val="24"/>
          <w:szCs w:val="24"/>
        </w:rPr>
        <w:t>1 VLAREMA</w:t>
      </w:r>
      <w:r w:rsidRPr="516E2558" w:rsidR="00E17311">
        <w:rPr>
          <w:b/>
          <w:bCs/>
          <w:sz w:val="24"/>
          <w:szCs w:val="24"/>
        </w:rPr>
        <w:t xml:space="preserve"> </w:t>
      </w:r>
      <w:r w:rsidRPr="516E2558" w:rsidR="00A61180">
        <w:rPr>
          <w:b/>
          <w:bCs/>
          <w:sz w:val="24"/>
          <w:szCs w:val="24"/>
        </w:rPr>
        <w:t xml:space="preserve">omwille van beschikbaarheid stocks wegwerpbekers </w:t>
      </w:r>
      <w:proofErr w:type="spellStart"/>
      <w:r w:rsidRPr="516E2558" w:rsidR="00A61180">
        <w:rPr>
          <w:b/>
          <w:bCs/>
          <w:sz w:val="24"/>
          <w:szCs w:val="24"/>
        </w:rPr>
        <w:t>obv</w:t>
      </w:r>
      <w:proofErr w:type="spellEnd"/>
      <w:r w:rsidRPr="516E2558" w:rsidR="00A61180">
        <w:rPr>
          <w:b/>
          <w:bCs/>
          <w:sz w:val="24"/>
          <w:szCs w:val="24"/>
        </w:rPr>
        <w:t xml:space="preserve"> art. 5.3.12.3 VLAREMA</w:t>
      </w:r>
    </w:p>
    <w:p w:rsidRPr="008C116A" w:rsidR="00E17311" w:rsidP="009151FF" w:rsidRDefault="00E17311" w14:paraId="764D5189" w14:textId="77777777">
      <w:pPr>
        <w:rPr>
          <w:b/>
          <w:bCs/>
          <w:sz w:val="24"/>
          <w:szCs w:val="24"/>
        </w:rPr>
      </w:pPr>
    </w:p>
    <w:p w:rsidR="00A61180" w:rsidP="00250A0C" w:rsidRDefault="00FB6367" w14:paraId="2957C2D9" w14:textId="4594730D">
      <w:pPr>
        <w:tabs>
          <w:tab w:val="left" w:pos="5387"/>
        </w:tabs>
        <w:spacing w:line="276" w:lineRule="auto"/>
        <w:jc w:val="both"/>
      </w:pPr>
      <w:r>
        <w:t>De Vlaamse Overheid</w:t>
      </w:r>
      <w:r w:rsidR="00685DE4">
        <w:t xml:space="preserve"> kan</w:t>
      </w:r>
      <w:r w:rsidR="00A61180">
        <w:t xml:space="preserve"> </w:t>
      </w:r>
      <w:r w:rsidR="009151FF">
        <w:t xml:space="preserve">uitzonderingen voorzien </w:t>
      </w:r>
      <w:r w:rsidR="002B216C">
        <w:t>i</w:t>
      </w:r>
      <w:r w:rsidR="003955C5">
        <w:t>ndien</w:t>
      </w:r>
      <w:r w:rsidR="009151FF">
        <w:t xml:space="preserve"> de eventorganisator kan aantonen dat </w:t>
      </w:r>
      <w:r w:rsidR="5B5CCBAC">
        <w:t xml:space="preserve">hij nog over een stock aan bekers </w:t>
      </w:r>
      <w:r w:rsidR="003955C5">
        <w:t xml:space="preserve">voor eenmalig gebruik </w:t>
      </w:r>
      <w:r w:rsidR="0088626C">
        <w:t>kan beschikken</w:t>
      </w:r>
      <w:r w:rsidR="007514A4">
        <w:t xml:space="preserve"> die</w:t>
      </w:r>
      <w:r w:rsidR="03C6B24E">
        <w:t xml:space="preserve"> </w:t>
      </w:r>
      <w:r w:rsidR="003141FD">
        <w:t>verkregen</w:t>
      </w:r>
      <w:r w:rsidR="03C6B24E">
        <w:t xml:space="preserve"> </w:t>
      </w:r>
      <w:r w:rsidR="007514A4">
        <w:t xml:space="preserve">is </w:t>
      </w:r>
      <w:r w:rsidR="03C6B24E">
        <w:t>voor het federale marktverbod op plastic bekers</w:t>
      </w:r>
      <w:r w:rsidR="003955C5">
        <w:t xml:space="preserve"> op 24 januari 2023</w:t>
      </w:r>
      <w:r w:rsidR="03C6B24E">
        <w:t xml:space="preserve"> en </w:t>
      </w:r>
      <w:r w:rsidR="5B5CCBAC">
        <w:t>die hij</w:t>
      </w:r>
      <w:r w:rsidR="003955C5">
        <w:t>/zij</w:t>
      </w:r>
      <w:r w:rsidR="5B5CCBAC">
        <w:t xml:space="preserve"> door het </w:t>
      </w:r>
      <w:r w:rsidR="003955C5">
        <w:t xml:space="preserve">Vlaams </w:t>
      </w:r>
      <w:r w:rsidR="5B5CCBAC">
        <w:t xml:space="preserve">verbruiksverbod </w:t>
      </w:r>
      <w:r w:rsidR="003955C5">
        <w:t xml:space="preserve">vanaf 15 juni 2023 </w:t>
      </w:r>
      <w:r w:rsidR="5B5CCBAC">
        <w:t xml:space="preserve">niet meer kan </w:t>
      </w:r>
      <w:r w:rsidR="1A540522">
        <w:t>inzetten</w:t>
      </w:r>
      <w:r w:rsidR="00A01028">
        <w:t>:</w:t>
      </w:r>
    </w:p>
    <w:p w:rsidR="003955C5" w:rsidP="00250A0C" w:rsidRDefault="003955C5" w14:paraId="30345824" w14:textId="11F7B1BC">
      <w:pPr>
        <w:tabs>
          <w:tab w:val="left" w:pos="5387"/>
        </w:tabs>
        <w:spacing w:line="276" w:lineRule="auto"/>
        <w:jc w:val="both"/>
      </w:pPr>
    </w:p>
    <w:p w:rsidRPr="00A01028" w:rsidR="00A01028" w:rsidP="00A01028" w:rsidRDefault="00370118" w14:paraId="0485A68D" w14:textId="407097E0">
      <w:pPr>
        <w:pStyle w:val="Lijstalinea"/>
        <w:numPr>
          <w:ilvl w:val="0"/>
          <w:numId w:val="19"/>
        </w:numPr>
        <w:spacing w:after="160"/>
        <w:ind w:left="360"/>
        <w:rPr>
          <w:i/>
          <w:iCs/>
        </w:rPr>
      </w:pPr>
      <w:r>
        <w:t xml:space="preserve">Tot 10.000 bekers </w:t>
      </w:r>
      <w:r w:rsidR="00D63893">
        <w:t xml:space="preserve">voor eenmalig gebruik </w:t>
      </w:r>
      <w:r>
        <w:t xml:space="preserve">is min. 1 type bewijs vereist, voor meer dan 10.000 bekers </w:t>
      </w:r>
      <w:r w:rsidR="00D63893">
        <w:t xml:space="preserve">voor eenmalig gebruik </w:t>
      </w:r>
      <w:r>
        <w:t xml:space="preserve">zijn min. 2 types bewijzen vereist. </w:t>
      </w:r>
    </w:p>
    <w:p w:rsidRPr="00A01028" w:rsidR="005F6A8C" w:rsidP="00057698" w:rsidRDefault="00A01028" w14:paraId="6A7C1E4B" w14:textId="09E6C405">
      <w:pPr>
        <w:pStyle w:val="Lijstalinea"/>
        <w:numPr>
          <w:ilvl w:val="0"/>
          <w:numId w:val="19"/>
        </w:numPr>
        <w:spacing w:after="160"/>
        <w:rPr>
          <w:i/>
          <w:iCs/>
        </w:rPr>
      </w:pPr>
      <w:r w:rsidRPr="00A01028">
        <w:rPr>
          <w:u w:val="single"/>
        </w:rPr>
        <w:t>Opgelet</w:t>
      </w:r>
      <w:r>
        <w:t xml:space="preserve">: </w:t>
      </w:r>
      <w:r w:rsidR="005F6A8C">
        <w:t>Indien onvoldoende bewijzen zijn aangeduid of als blijkt dat het schriftelijke bewijs niet ter beschikking kan worden gesteld, is uw aanvraag onontvankelijk en wordt deze niet beoordeeld</w:t>
      </w:r>
    </w:p>
    <w:p w:rsidRPr="00E17311" w:rsidR="00250A0C" w:rsidP="00250A0C" w:rsidRDefault="00250A0C" w14:paraId="59DC8380" w14:textId="5BE1942F" w14:noSpellErr="1">
      <w:pPr>
        <w:tabs>
          <w:tab w:val="left" w:pos="5387"/>
        </w:tabs>
        <w:spacing w:line="276" w:lineRule="auto"/>
        <w:jc w:val="both"/>
        <w:rPr>
          <w:rFonts w:eastAsia="FlandersArtSans-Regular" w:cs="FlandersArtSans-Regular"/>
          <w:color w:val="0078D4"/>
          <w:highlight w:val="yellow"/>
        </w:rPr>
      </w:pPr>
      <w:r w:rsidRPr="4E9DC4CF" w:rsidR="00250A0C">
        <w:rPr>
          <w:b w:val="1"/>
          <w:bCs w:val="1"/>
        </w:rPr>
        <w:t xml:space="preserve">Om deze uitzondering aan te vragen </w:t>
      </w:r>
      <w:r w:rsidRPr="4E9DC4CF" w:rsidR="00250A0C">
        <w:rPr>
          <w:b w:val="1"/>
          <w:bCs w:val="1"/>
        </w:rPr>
        <w:t xml:space="preserve">moet </w:t>
      </w:r>
      <w:r w:rsidRPr="4E9DC4CF" w:rsidR="00250A0C">
        <w:rPr>
          <w:b w:val="1"/>
          <w:bCs w:val="1"/>
          <w:u w:val="single"/>
        </w:rPr>
        <w:t xml:space="preserve">de </w:t>
      </w:r>
      <w:r w:rsidRPr="4E9DC4CF" w:rsidR="00250A0C">
        <w:rPr>
          <w:b w:val="1"/>
          <w:bCs w:val="1"/>
          <w:u w:val="single"/>
        </w:rPr>
        <w:t>aanvrager</w:t>
      </w:r>
      <w:r w:rsidRPr="4E9DC4CF" w:rsidR="00250A0C">
        <w:rPr>
          <w:b w:val="1"/>
          <w:bCs w:val="1"/>
        </w:rPr>
        <w:t xml:space="preserve"> </w:t>
      </w:r>
      <w:r w:rsidRPr="4E9DC4CF" w:rsidR="00250A0C">
        <w:rPr>
          <w:b w:val="1"/>
          <w:bCs w:val="1"/>
        </w:rPr>
        <w:t xml:space="preserve">dit formulier in word-versie ingevuld verzenden via </w:t>
      </w:r>
      <w:hyperlink r:id="R7a709c64ce2d4605">
        <w:r w:rsidRPr="4E9DC4CF" w:rsidR="00250A0C">
          <w:rPr>
            <w:rStyle w:val="Hyperlink"/>
            <w:b w:val="1"/>
            <w:bCs w:val="1"/>
          </w:rPr>
          <w:t>groenevent@ovam.be</w:t>
        </w:r>
      </w:hyperlink>
      <w:r w:rsidRPr="4E9DC4CF" w:rsidR="00250A0C">
        <w:rPr>
          <w:b w:val="1"/>
          <w:bCs w:val="1"/>
        </w:rPr>
        <w:t xml:space="preserve"> met in de titel ‘</w:t>
      </w:r>
      <w:r w:rsidRPr="4E9DC4CF" w:rsidR="58EEF06A">
        <w:rPr>
          <w:b w:val="1"/>
          <w:bCs w:val="1"/>
        </w:rPr>
        <w:t>U</w:t>
      </w:r>
      <w:r w:rsidRPr="4E9DC4CF" w:rsidR="00250A0C">
        <w:rPr>
          <w:b w:val="1"/>
          <w:bCs w:val="1"/>
        </w:rPr>
        <w:t xml:space="preserve">itzondering </w:t>
      </w:r>
      <w:r w:rsidRPr="4E9DC4CF" w:rsidR="00250A0C">
        <w:rPr>
          <w:b w:val="1"/>
          <w:bCs w:val="1"/>
          <w:i w:val="1"/>
          <w:iCs w:val="1"/>
        </w:rPr>
        <w:t>evenement xx’.</w:t>
      </w:r>
      <w:r w:rsidRPr="4E9DC4CF" w:rsidR="07174F96">
        <w:rPr>
          <w:i w:val="1"/>
          <w:iCs w:val="1"/>
        </w:rPr>
        <w:t xml:space="preserve"> </w:t>
      </w:r>
      <w:r w:rsidRPr="4E9DC4CF" w:rsidR="07174F96">
        <w:rPr>
          <w:rFonts w:eastAsia="FlandersArtSans-Regular" w:cs="FlandersArtSans-Regular"/>
        </w:rPr>
        <w:t>De aanvrager is</w:t>
      </w:r>
      <w:r w:rsidRPr="4E9DC4CF" w:rsidR="00250A0C">
        <w:rPr>
          <w:rFonts w:eastAsia="FlandersArtSans-Regular" w:cs="FlandersArtSans-Regular"/>
          <w:i w:val="1"/>
          <w:iCs w:val="1"/>
        </w:rPr>
        <w:t xml:space="preserve"> </w:t>
      </w:r>
      <w:r w:rsidRPr="4E9DC4CF" w:rsidR="00250A0C">
        <w:rPr>
          <w:rFonts w:eastAsia="FlandersArtSans-Regular" w:cs="FlandersArtSans-Regular"/>
        </w:rPr>
        <w:t xml:space="preserve">een eventorganisator die de uitzonderingsaanvraag voor het geheel aan activiteiten </w:t>
      </w:r>
      <w:r w:rsidRPr="4E9DC4CF" w:rsidR="07174F96">
        <w:rPr>
          <w:rFonts w:eastAsia="FlandersArtSans-Regular" w:cs="FlandersArtSans-Regular"/>
        </w:rPr>
        <w:t>van</w:t>
      </w:r>
      <w:r w:rsidRPr="4E9DC4CF" w:rsidR="00250A0C">
        <w:rPr>
          <w:rFonts w:eastAsia="FlandersArtSans-Regular" w:cs="FlandersArtSans-Regular"/>
        </w:rPr>
        <w:t xml:space="preserve"> een bepaalde gebeurtenis </w:t>
      </w:r>
      <w:r w:rsidRPr="4E9DC4CF" w:rsidR="07174F96">
        <w:rPr>
          <w:rFonts w:eastAsia="FlandersArtSans-Regular" w:cs="FlandersArtSans-Regular"/>
        </w:rPr>
        <w:t>in het kader van</w:t>
      </w:r>
      <w:r w:rsidRPr="4E9DC4CF" w:rsidR="00250A0C">
        <w:rPr>
          <w:rFonts w:eastAsia="FlandersArtSans-Regular" w:cs="FlandersArtSans-Regular"/>
        </w:rPr>
        <w:t xml:space="preserve"> kunst, cultuur, sport, </w:t>
      </w:r>
      <w:r w:rsidRPr="4E9DC4CF" w:rsidR="07174F96">
        <w:rPr>
          <w:rFonts w:eastAsia="FlandersArtSans-Regular" w:cs="FlandersArtSans-Regular"/>
        </w:rPr>
        <w:t>festiviteit of volksvermaak</w:t>
      </w:r>
      <w:r w:rsidRPr="4E9DC4CF" w:rsidR="00250A0C">
        <w:rPr>
          <w:rFonts w:eastAsia="FlandersArtSans-Regular" w:cs="FlandersArtSans-Regular"/>
        </w:rPr>
        <w:t xml:space="preserve"> bundelt</w:t>
      </w:r>
      <w:r w:rsidRPr="4E9DC4CF" w:rsidR="07174F96">
        <w:rPr>
          <w:rFonts w:eastAsia="FlandersArtSans-Regular" w:cs="FlandersArtSans-Regular"/>
        </w:rPr>
        <w:t>.</w:t>
      </w:r>
    </w:p>
    <w:p w:rsidR="00E17311" w:rsidRDefault="00E17311" w14:paraId="3DAC77D4" w14:textId="77777777">
      <w:pPr>
        <w:spacing w:after="200" w:line="276" w:lineRule="auto"/>
      </w:pPr>
      <w:r>
        <w:br w:type="page"/>
      </w:r>
    </w:p>
    <w:p w:rsidR="00E17311" w:rsidP="009151FF" w:rsidRDefault="00E17311" w14:paraId="455C994B" w14:textId="77777777">
      <w:pPr>
        <w:tabs>
          <w:tab w:val="left" w:pos="5387"/>
        </w:tabs>
        <w:spacing w:line="276" w:lineRule="auto"/>
      </w:pPr>
    </w:p>
    <w:p w:rsidR="009151FF" w:rsidP="009151FF" w:rsidRDefault="009151FF" w14:paraId="6E36E63B" w14:textId="198EDFFF">
      <w:pPr>
        <w:pStyle w:val="Lijstalinea"/>
        <w:numPr>
          <w:ilvl w:val="0"/>
          <w:numId w:val="15"/>
        </w:numPr>
        <w:spacing w:after="160"/>
        <w:rPr>
          <w:b/>
          <w:bCs/>
        </w:rPr>
      </w:pPr>
      <w:r w:rsidRPr="49EF9E72">
        <w:rPr>
          <w:b/>
          <w:bCs/>
        </w:rPr>
        <w:t>Algemene informatie over het evenement</w:t>
      </w: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4560"/>
        <w:gridCol w:w="4500"/>
      </w:tblGrid>
      <w:tr w:rsidR="00A61180" w:rsidTr="516E2558" w14:paraId="216651E2" w14:textId="77777777">
        <w:tc>
          <w:tcPr>
            <w:tcW w:w="9060" w:type="dxa"/>
            <w:gridSpan w:val="2"/>
          </w:tcPr>
          <w:p w:rsidR="00A61180" w:rsidP="00CF33B1" w:rsidRDefault="00A61180" w14:paraId="100816FB" w14:textId="77777777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VAK IN TE VULLEN DOOR DE AANVRAGER</w:t>
            </w:r>
          </w:p>
        </w:tc>
      </w:tr>
      <w:tr w:rsidR="00A61180" w:rsidTr="516E2558" w14:paraId="39BD459F" w14:textId="77777777">
        <w:tc>
          <w:tcPr>
            <w:tcW w:w="4560" w:type="dxa"/>
          </w:tcPr>
          <w:p w:rsidR="00A61180" w:rsidP="00CF33B1" w:rsidRDefault="00A61180" w14:paraId="6D601581" w14:textId="1DA3EF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Naam </w:t>
            </w:r>
            <w:r w:rsidRPr="345050F4" w:rsidR="2006C20A">
              <w:rPr>
                <w:b/>
                <w:bCs/>
              </w:rPr>
              <w:t>bedrijf</w:t>
            </w:r>
          </w:p>
        </w:tc>
        <w:tc>
          <w:tcPr>
            <w:tcW w:w="4500" w:type="dxa"/>
          </w:tcPr>
          <w:p w:rsidR="00A61180" w:rsidP="00CF33B1" w:rsidRDefault="00A61180" w14:paraId="1A25DDDE" w14:textId="77777777">
            <w:pPr>
              <w:rPr>
                <w:b/>
                <w:bCs/>
              </w:rPr>
            </w:pPr>
          </w:p>
        </w:tc>
      </w:tr>
      <w:tr w:rsidR="31DD3D27" w:rsidTr="31DD3D27" w14:paraId="0009BDEB" w14:textId="77777777">
        <w:trPr>
          <w:trHeight w:val="300"/>
        </w:trPr>
        <w:tc>
          <w:tcPr>
            <w:tcW w:w="4560" w:type="dxa"/>
          </w:tcPr>
          <w:p w:rsidR="31DD3D27" w:rsidP="31DD3D27" w:rsidRDefault="31DD3D27" w14:paraId="2397B4F6" w14:textId="052AC420">
            <w:pPr>
              <w:rPr>
                <w:i/>
                <w:iCs/>
              </w:rPr>
            </w:pPr>
            <w:r w:rsidRPr="31DD3D27">
              <w:rPr>
                <w:b/>
                <w:bCs/>
              </w:rPr>
              <w:t xml:space="preserve">Contactpersoon                        </w:t>
            </w:r>
            <w:r w:rsidRPr="31DD3D27">
              <w:rPr>
                <w:i/>
                <w:iCs/>
              </w:rPr>
              <w:t>Naam, voornaam</w:t>
            </w:r>
          </w:p>
        </w:tc>
        <w:tc>
          <w:tcPr>
            <w:tcW w:w="4500" w:type="dxa"/>
          </w:tcPr>
          <w:p w:rsidR="31DD3D27" w:rsidP="31DD3D27" w:rsidRDefault="31DD3D27" w14:paraId="694A684D" w14:textId="77777777">
            <w:pPr>
              <w:rPr>
                <w:i/>
                <w:iCs/>
              </w:rPr>
            </w:pPr>
          </w:p>
        </w:tc>
      </w:tr>
      <w:tr w:rsidR="31DD3D27" w:rsidTr="31DD3D27" w14:paraId="44EC3B3B" w14:textId="77777777">
        <w:trPr>
          <w:trHeight w:val="300"/>
        </w:trPr>
        <w:tc>
          <w:tcPr>
            <w:tcW w:w="4560" w:type="dxa"/>
          </w:tcPr>
          <w:p w:rsidR="31DD3D27" w:rsidP="31DD3D27" w:rsidRDefault="31DD3D27" w14:paraId="61432889" w14:textId="6E605DE6">
            <w:pPr>
              <w:ind w:left="2836"/>
              <w:jc w:val="both"/>
              <w:rPr>
                <w:i/>
                <w:iCs/>
              </w:rPr>
            </w:pPr>
            <w:r w:rsidRPr="31DD3D27">
              <w:rPr>
                <w:i/>
                <w:iCs/>
              </w:rPr>
              <w:t xml:space="preserve">      E-mail adres</w:t>
            </w:r>
          </w:p>
        </w:tc>
        <w:tc>
          <w:tcPr>
            <w:tcW w:w="4500" w:type="dxa"/>
          </w:tcPr>
          <w:p w:rsidR="31DD3D27" w:rsidP="31DD3D27" w:rsidRDefault="31DD3D27" w14:paraId="076C6857" w14:textId="77777777">
            <w:pPr>
              <w:rPr>
                <w:i/>
                <w:iCs/>
              </w:rPr>
            </w:pPr>
          </w:p>
        </w:tc>
      </w:tr>
      <w:tr w:rsidR="31DD3D27" w:rsidTr="31DD3D27" w14:paraId="0271AC15" w14:textId="77777777">
        <w:trPr>
          <w:trHeight w:val="300"/>
        </w:trPr>
        <w:tc>
          <w:tcPr>
            <w:tcW w:w="4560" w:type="dxa"/>
          </w:tcPr>
          <w:p w:rsidR="31DD3D27" w:rsidP="31DD3D27" w:rsidRDefault="31DD3D27" w14:paraId="74D8536E" w14:textId="20F3538E">
            <w:pPr>
              <w:ind w:left="2836"/>
              <w:rPr>
                <w:i/>
                <w:iCs/>
              </w:rPr>
            </w:pPr>
            <w:r w:rsidRPr="31DD3D27">
              <w:rPr>
                <w:i/>
                <w:iCs/>
              </w:rPr>
              <w:t>Telefoonnummer</w:t>
            </w:r>
          </w:p>
        </w:tc>
        <w:tc>
          <w:tcPr>
            <w:tcW w:w="4500" w:type="dxa"/>
          </w:tcPr>
          <w:p w:rsidR="31DD3D27" w:rsidP="31DD3D27" w:rsidRDefault="31DD3D27" w14:paraId="5556E41C" w14:textId="77777777">
            <w:pPr>
              <w:rPr>
                <w:i/>
                <w:iCs/>
              </w:rPr>
            </w:pPr>
          </w:p>
        </w:tc>
      </w:tr>
    </w:tbl>
    <w:p w:rsidR="009151FF" w:rsidP="009151FF" w:rsidRDefault="009151FF" w14:paraId="7DA94172" w14:textId="77777777">
      <w:pPr>
        <w:rPr>
          <w:b/>
          <w:bCs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4575"/>
        <w:gridCol w:w="4485"/>
      </w:tblGrid>
      <w:tr w:rsidR="31DD3D27" w:rsidTr="31DD3D27" w14:paraId="6D3DDB8F" w14:textId="77777777">
        <w:trPr>
          <w:trHeight w:val="300"/>
        </w:trPr>
        <w:tc>
          <w:tcPr>
            <w:tcW w:w="4575" w:type="dxa"/>
          </w:tcPr>
          <w:p w:rsidR="31DD3D27" w:rsidP="31DD3D27" w:rsidRDefault="31DD3D27" w14:paraId="7187B465" w14:textId="3B81C018">
            <w:pPr>
              <w:rPr>
                <w:b/>
                <w:bCs/>
              </w:rPr>
            </w:pPr>
            <w:r w:rsidRPr="31DD3D27">
              <w:rPr>
                <w:b/>
                <w:bCs/>
              </w:rPr>
              <w:t>Naam evenement</w:t>
            </w:r>
          </w:p>
        </w:tc>
        <w:tc>
          <w:tcPr>
            <w:tcW w:w="4485" w:type="dxa"/>
          </w:tcPr>
          <w:p w:rsidR="31DD3D27" w:rsidP="31DD3D27" w:rsidRDefault="31DD3D27" w14:paraId="6084C2F6" w14:textId="19294589">
            <w:pPr>
              <w:rPr>
                <w:b/>
                <w:bCs/>
              </w:rPr>
            </w:pPr>
          </w:p>
        </w:tc>
      </w:tr>
      <w:tr w:rsidR="31DD3D27" w:rsidTr="31DD3D27" w14:paraId="0DF69802" w14:textId="77777777">
        <w:trPr>
          <w:trHeight w:val="300"/>
        </w:trPr>
        <w:tc>
          <w:tcPr>
            <w:tcW w:w="4575" w:type="dxa"/>
          </w:tcPr>
          <w:p w:rsidR="31DD3D27" w:rsidRDefault="31DD3D27" w14:paraId="45C93C0D" w14:textId="77777777">
            <w:r w:rsidRPr="31DD3D27">
              <w:rPr>
                <w:b/>
                <w:bCs/>
              </w:rPr>
              <w:t xml:space="preserve">Data evenement </w:t>
            </w:r>
          </w:p>
        </w:tc>
        <w:tc>
          <w:tcPr>
            <w:tcW w:w="4485" w:type="dxa"/>
          </w:tcPr>
          <w:p w:rsidR="31DD3D27" w:rsidP="31DD3D27" w:rsidRDefault="31DD3D27" w14:paraId="36055100" w14:textId="77777777">
            <w:pPr>
              <w:rPr>
                <w:b/>
                <w:bCs/>
              </w:rPr>
            </w:pPr>
          </w:p>
        </w:tc>
      </w:tr>
      <w:tr w:rsidR="31DD3D27" w:rsidTr="31DD3D27" w14:paraId="66CEE270" w14:textId="77777777">
        <w:trPr>
          <w:trHeight w:val="300"/>
        </w:trPr>
        <w:tc>
          <w:tcPr>
            <w:tcW w:w="4575" w:type="dxa"/>
          </w:tcPr>
          <w:p w:rsidR="31DD3D27" w:rsidP="31DD3D27" w:rsidRDefault="31DD3D27" w14:paraId="335A5860" w14:textId="77777777">
            <w:pPr>
              <w:rPr>
                <w:b/>
                <w:bCs/>
              </w:rPr>
            </w:pPr>
            <w:r w:rsidRPr="31DD3D27">
              <w:rPr>
                <w:b/>
                <w:bCs/>
              </w:rPr>
              <w:t>Aantal bezoekers per dag</w:t>
            </w:r>
          </w:p>
        </w:tc>
        <w:tc>
          <w:tcPr>
            <w:tcW w:w="4485" w:type="dxa"/>
          </w:tcPr>
          <w:p w:rsidR="31DD3D27" w:rsidP="31DD3D27" w:rsidRDefault="31DD3D27" w14:paraId="232B61A0" w14:textId="77777777">
            <w:pPr>
              <w:rPr>
                <w:i/>
                <w:iCs/>
              </w:rPr>
            </w:pPr>
          </w:p>
        </w:tc>
      </w:tr>
      <w:tr w:rsidR="31DD3D27" w:rsidTr="31DD3D27" w14:paraId="5813BCE5" w14:textId="77777777">
        <w:trPr>
          <w:trHeight w:val="300"/>
        </w:trPr>
        <w:tc>
          <w:tcPr>
            <w:tcW w:w="4575" w:type="dxa"/>
          </w:tcPr>
          <w:p w:rsidR="31DD3D27" w:rsidP="31DD3D27" w:rsidRDefault="31DD3D27" w14:paraId="4B65167D" w14:textId="77777777">
            <w:pPr>
              <w:rPr>
                <w:b/>
                <w:bCs/>
              </w:rPr>
            </w:pPr>
            <w:r w:rsidRPr="31DD3D27">
              <w:rPr>
                <w:b/>
                <w:bCs/>
              </w:rPr>
              <w:t>Aantal bezoekers totaal</w:t>
            </w:r>
          </w:p>
        </w:tc>
        <w:tc>
          <w:tcPr>
            <w:tcW w:w="4485" w:type="dxa"/>
          </w:tcPr>
          <w:p w:rsidR="31DD3D27" w:rsidP="31DD3D27" w:rsidRDefault="31DD3D27" w14:paraId="2FA98831" w14:textId="77777777">
            <w:pPr>
              <w:rPr>
                <w:i/>
                <w:iCs/>
              </w:rPr>
            </w:pPr>
          </w:p>
        </w:tc>
      </w:tr>
      <w:tr w:rsidR="31DD3D27" w:rsidTr="31DD3D27" w14:paraId="09181FFF" w14:textId="77777777">
        <w:trPr>
          <w:trHeight w:val="300"/>
        </w:trPr>
        <w:tc>
          <w:tcPr>
            <w:tcW w:w="4575" w:type="dxa"/>
          </w:tcPr>
          <w:p w:rsidR="31DD3D27" w:rsidP="31DD3D27" w:rsidRDefault="31DD3D27" w14:paraId="5DBF5F9C" w14:textId="5F270BF4">
            <w:pPr>
              <w:rPr>
                <w:b/>
                <w:bCs/>
              </w:rPr>
            </w:pPr>
            <w:r w:rsidRPr="31DD3D27">
              <w:rPr>
                <w:b/>
                <w:bCs/>
              </w:rPr>
              <w:t>Benodigd aantal bekers per persoon</w:t>
            </w:r>
          </w:p>
        </w:tc>
        <w:tc>
          <w:tcPr>
            <w:tcW w:w="4485" w:type="dxa"/>
          </w:tcPr>
          <w:p w:rsidR="31DD3D27" w:rsidP="31DD3D27" w:rsidRDefault="31DD3D27" w14:paraId="45DB4D82" w14:textId="77777777">
            <w:pPr>
              <w:rPr>
                <w:i/>
                <w:iCs/>
              </w:rPr>
            </w:pPr>
          </w:p>
        </w:tc>
      </w:tr>
      <w:tr w:rsidR="31DD3D27" w:rsidTr="31DD3D27" w14:paraId="23958B3B" w14:textId="77777777">
        <w:trPr>
          <w:trHeight w:val="300"/>
        </w:trPr>
        <w:tc>
          <w:tcPr>
            <w:tcW w:w="4575" w:type="dxa"/>
          </w:tcPr>
          <w:p w:rsidR="31DD3D27" w:rsidP="31DD3D27" w:rsidRDefault="31DD3D27" w14:paraId="0BF44471" w14:textId="639A742F">
            <w:pPr>
              <w:rPr>
                <w:b/>
                <w:bCs/>
              </w:rPr>
            </w:pPr>
            <w:r w:rsidRPr="31DD3D27">
              <w:rPr>
                <w:b/>
                <w:bCs/>
              </w:rPr>
              <w:t>Benodigd aantal bekers in totaal</w:t>
            </w:r>
          </w:p>
        </w:tc>
        <w:tc>
          <w:tcPr>
            <w:tcW w:w="4485" w:type="dxa"/>
          </w:tcPr>
          <w:p w:rsidR="31DD3D27" w:rsidP="31DD3D27" w:rsidRDefault="31DD3D27" w14:paraId="0FFDEB09" w14:textId="77777777">
            <w:pPr>
              <w:rPr>
                <w:i/>
                <w:iCs/>
              </w:rPr>
            </w:pPr>
          </w:p>
        </w:tc>
      </w:tr>
      <w:tr w:rsidR="31DD3D27" w:rsidTr="31DD3D27" w14:paraId="13FCA94A" w14:textId="77777777">
        <w:trPr>
          <w:trHeight w:val="300"/>
        </w:trPr>
        <w:tc>
          <w:tcPr>
            <w:tcW w:w="4575" w:type="dxa"/>
          </w:tcPr>
          <w:p w:rsidR="31DD3D27" w:rsidP="31DD3D27" w:rsidRDefault="31DD3D27" w14:paraId="36478148" w14:textId="46885493">
            <w:pPr>
              <w:rPr>
                <w:b/>
                <w:bCs/>
              </w:rPr>
            </w:pPr>
            <w:r w:rsidRPr="31DD3D27">
              <w:rPr>
                <w:b/>
                <w:bCs/>
              </w:rPr>
              <w:t>Beschikbaar aantal bekers in stock in totaal</w:t>
            </w:r>
          </w:p>
        </w:tc>
        <w:tc>
          <w:tcPr>
            <w:tcW w:w="4485" w:type="dxa"/>
          </w:tcPr>
          <w:p w:rsidR="31DD3D27" w:rsidP="31DD3D27" w:rsidRDefault="31DD3D27" w14:paraId="50E1A778" w14:textId="77777777">
            <w:pPr>
              <w:rPr>
                <w:i/>
                <w:iCs/>
              </w:rPr>
            </w:pPr>
          </w:p>
        </w:tc>
      </w:tr>
    </w:tbl>
    <w:p w:rsidR="31DD3D27" w:rsidP="31DD3D27" w:rsidRDefault="31DD3D27" w14:paraId="4D7F71B3" w14:textId="294FE86B">
      <w:pPr>
        <w:rPr>
          <w:b/>
          <w:bCs/>
        </w:rPr>
      </w:pPr>
    </w:p>
    <w:p w:rsidRPr="00A61180" w:rsidR="009151FF" w:rsidP="009151FF" w:rsidRDefault="009151FF" w14:paraId="5C3EDA59" w14:textId="153B6BDB">
      <w:pPr>
        <w:pStyle w:val="Lijstalinea"/>
        <w:numPr>
          <w:ilvl w:val="0"/>
          <w:numId w:val="15"/>
        </w:numPr>
        <w:spacing w:after="160"/>
        <w:rPr>
          <w:b/>
          <w:bCs/>
        </w:rPr>
      </w:pPr>
      <w:r>
        <w:rPr>
          <w:b/>
          <w:bCs/>
        </w:rPr>
        <w:t>A</w:t>
      </w:r>
      <w:r w:rsidRPr="49EF9E72">
        <w:rPr>
          <w:b/>
          <w:bCs/>
        </w:rPr>
        <w:t>anvraag uitzondering</w:t>
      </w: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469"/>
        <w:gridCol w:w="3633"/>
        <w:gridCol w:w="2803"/>
        <w:gridCol w:w="745"/>
        <w:gridCol w:w="1410"/>
      </w:tblGrid>
      <w:tr w:rsidR="009151FF" w:rsidTr="5A779ED7" w14:paraId="509A8850" w14:textId="77777777">
        <w:trPr>
          <w:trHeight w:val="300"/>
        </w:trPr>
        <w:tc>
          <w:tcPr>
            <w:tcW w:w="9060" w:type="dxa"/>
            <w:gridSpan w:val="5"/>
          </w:tcPr>
          <w:p w:rsidR="009151FF" w:rsidP="00CF33B1" w:rsidRDefault="009151FF" w14:paraId="724B5F79" w14:textId="77777777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VAK IN TE VULLEN DOOR DE AANVRAGER</w:t>
            </w:r>
          </w:p>
        </w:tc>
      </w:tr>
      <w:tr w:rsidR="009151FF" w:rsidTr="5A779ED7" w14:paraId="79E6FEE6" w14:textId="77777777">
        <w:trPr>
          <w:trHeight w:val="300"/>
        </w:trPr>
        <w:tc>
          <w:tcPr>
            <w:tcW w:w="9060" w:type="dxa"/>
            <w:gridSpan w:val="5"/>
          </w:tcPr>
          <w:p w:rsidR="009151FF" w:rsidP="00CF33B1" w:rsidRDefault="00000000" w14:paraId="536C3981" w14:textId="6DB50E8C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514114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180">
                  <w:rPr>
                    <w:rFonts w:ascii="MS Gothic" w:hAnsi="MS Gothic" w:eastAsia="MS Gothic"/>
                    <w:b/>
                    <w:bCs/>
                  </w:rPr>
                  <w:t>☐</w:t>
                </w:r>
              </w:sdtContent>
            </w:sdt>
            <w:r w:rsidR="00A61180">
              <w:rPr>
                <w:b/>
                <w:bCs/>
              </w:rPr>
              <w:t xml:space="preserve"> </w:t>
            </w:r>
            <w:r w:rsidR="009151FF">
              <w:rPr>
                <w:b/>
                <w:bCs/>
              </w:rPr>
              <w:t>B</w:t>
            </w:r>
            <w:r w:rsidRPr="008D3720" w:rsidR="009151FF">
              <w:rPr>
                <w:b/>
                <w:bCs/>
              </w:rPr>
              <w:t xml:space="preserve">eschikbaarheid van </w:t>
            </w:r>
            <w:r w:rsidR="009151FF">
              <w:rPr>
                <w:b/>
                <w:bCs/>
              </w:rPr>
              <w:t xml:space="preserve">stocks wegwerpbekers (uitzondering </w:t>
            </w:r>
            <w:proofErr w:type="spellStart"/>
            <w:r w:rsidR="009151FF">
              <w:rPr>
                <w:b/>
                <w:bCs/>
              </w:rPr>
              <w:t>obv</w:t>
            </w:r>
            <w:proofErr w:type="spellEnd"/>
            <w:r w:rsidR="009151FF">
              <w:rPr>
                <w:b/>
                <w:bCs/>
              </w:rPr>
              <w:t xml:space="preserve"> art. 5.3.12.3) </w:t>
            </w:r>
          </w:p>
        </w:tc>
      </w:tr>
      <w:tr w:rsidR="009151FF" w:rsidTr="5A779ED7" w14:paraId="3AF4BA52" w14:textId="77777777">
        <w:trPr>
          <w:trHeight w:val="300"/>
        </w:trPr>
        <w:tc>
          <w:tcPr>
            <w:tcW w:w="9060" w:type="dxa"/>
            <w:gridSpan w:val="5"/>
          </w:tcPr>
          <w:p w:rsidRPr="00062F5E" w:rsidR="009151FF" w:rsidP="31DD3D27" w:rsidRDefault="003955C5" w14:paraId="27E9447A" w14:textId="1E22D1F7">
            <w:pPr>
              <w:spacing w:after="160"/>
              <w:rPr>
                <w:rFonts w:eastAsia="Times"/>
                <w:i/>
              </w:rPr>
            </w:pPr>
            <w:r>
              <w:t>De aanvrager verklaart op eer over onderstaande bewijzen te beschikken</w:t>
            </w:r>
            <w:r w:rsidR="004E6CC2">
              <w:t xml:space="preserve"> (</w:t>
            </w:r>
            <w:r w:rsidR="00B66308">
              <w:t>een combinatie van</w:t>
            </w:r>
            <w:r w:rsidR="004E6CC2">
              <w:t xml:space="preserve"> types documenten zijn mogelijk). </w:t>
            </w:r>
            <w:r w:rsidRPr="00062F5E" w:rsidR="004E6CC2">
              <w:t xml:space="preserve">Hij/zij verklaart de schriftelijke bevestigingen hiervan </w:t>
            </w:r>
            <w:r w:rsidR="45C77657">
              <w:t>te</w:t>
            </w:r>
            <w:r w:rsidRPr="00062F5E" w:rsidR="004E6CC2">
              <w:t xml:space="preserve"> allen tijde ter beschikking te stellen voor inzage door de bevoegde instanties.</w:t>
            </w:r>
          </w:p>
        </w:tc>
      </w:tr>
      <w:tr w:rsidR="009151FF" w:rsidTr="1DB7093E" w14:paraId="03A5D8C3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469" w:type="dxa"/>
          </w:tcPr>
          <w:p w:rsidR="009151FF" w:rsidP="00CF33B1" w:rsidRDefault="009151FF" w14:paraId="599CA69B" w14:textId="77777777">
            <w:pPr>
              <w:rPr>
                <w:b/>
                <w:bCs/>
              </w:rPr>
            </w:pPr>
          </w:p>
        </w:tc>
        <w:tc>
          <w:tcPr>
            <w:tcW w:w="3633" w:type="dxa"/>
          </w:tcPr>
          <w:p w:rsidR="009151FF" w:rsidP="00CF33B1" w:rsidRDefault="009151FF" w14:paraId="69B05D2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Type document</w:t>
            </w:r>
          </w:p>
        </w:tc>
        <w:tc>
          <w:tcPr>
            <w:tcW w:w="3548" w:type="dxa"/>
            <w:gridSpan w:val="2"/>
          </w:tcPr>
          <w:p w:rsidRPr="49EF9E72" w:rsidR="009151FF" w:rsidP="00CF33B1" w:rsidRDefault="009151FF" w14:paraId="2DF1862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Aantal bekers</w:t>
            </w:r>
          </w:p>
        </w:tc>
        <w:tc>
          <w:tcPr>
            <w:tcW w:w="1410" w:type="dxa"/>
          </w:tcPr>
          <w:p w:rsidR="009151FF" w:rsidP="00CF33B1" w:rsidRDefault="009151FF" w14:paraId="25B3F40A" w14:textId="4D7492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Bewijs </w:t>
            </w:r>
            <w:r w:rsidR="004E6CC2">
              <w:rPr>
                <w:b/>
                <w:bCs/>
              </w:rPr>
              <w:t>ter beschikking</w:t>
            </w:r>
          </w:p>
        </w:tc>
      </w:tr>
      <w:tr w:rsidR="009151FF" w:rsidTr="1DB7093E" w14:paraId="6B204D60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469" w:type="dxa"/>
          </w:tcPr>
          <w:p w:rsidR="009151FF" w:rsidP="00CF33B1" w:rsidRDefault="009151FF" w14:paraId="0C795C01" w14:textId="27753C21">
            <w:pPr>
              <w:rPr>
                <w:b/>
                <w:bCs/>
              </w:rPr>
            </w:pPr>
          </w:p>
        </w:tc>
        <w:tc>
          <w:tcPr>
            <w:tcW w:w="3633" w:type="dxa"/>
          </w:tcPr>
          <w:p w:rsidRPr="00382D51" w:rsidR="00D52EE4" w:rsidP="00CF33B1" w:rsidRDefault="00000000" w14:paraId="26CB3774" w14:textId="20BEB9DE">
            <w:sdt>
              <w:sdtPr>
                <w:id w:val="-192771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03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9151FF">
              <w:t xml:space="preserve"> </w:t>
            </w:r>
            <w:proofErr w:type="spellStart"/>
            <w:r w:rsidR="009151FF">
              <w:t>aankoopfactu</w:t>
            </w:r>
            <w:proofErr w:type="spellEnd"/>
            <w:r w:rsidR="009151FF">
              <w:t>(u)r(en)</w:t>
            </w:r>
          </w:p>
        </w:tc>
        <w:tc>
          <w:tcPr>
            <w:tcW w:w="3548" w:type="dxa"/>
            <w:gridSpan w:val="2"/>
          </w:tcPr>
          <w:p w:rsidRPr="008D2F9D" w:rsidR="009151FF" w:rsidP="00CF33B1" w:rsidRDefault="009151FF" w14:paraId="5D1B339B" w14:textId="77777777"/>
        </w:tc>
        <w:tc>
          <w:tcPr>
            <w:tcW w:w="1410" w:type="dxa"/>
          </w:tcPr>
          <w:sdt>
            <w:sdtPr>
              <w:id w:val="-1133408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5282D4E9" w:rsidP="008568D0" w:rsidRDefault="009151FF" w14:paraId="640B549C" w14:textId="1393C193">
                <w:pPr>
                  <w:jc w:val="center"/>
                </w:pPr>
                <w:r w:rsidRPr="002849EE">
                  <w:rPr>
                    <w:rFonts w:hint="eastAsia" w:ascii="MS Gothic" w:hAnsi="MS Gothic"/>
                  </w:rPr>
                  <w:t>☐</w:t>
                </w:r>
              </w:p>
            </w:sdtContent>
          </w:sdt>
        </w:tc>
      </w:tr>
      <w:tr w:rsidR="009151FF" w:rsidTr="1DB7093E" w14:paraId="6541C65C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469" w:type="dxa"/>
          </w:tcPr>
          <w:p w:rsidR="009151FF" w:rsidP="00CF33B1" w:rsidRDefault="009151FF" w14:paraId="51455303" w14:textId="5C93C61D">
            <w:pPr>
              <w:rPr>
                <w:b/>
                <w:bCs/>
              </w:rPr>
            </w:pPr>
          </w:p>
        </w:tc>
        <w:tc>
          <w:tcPr>
            <w:tcW w:w="3633" w:type="dxa"/>
          </w:tcPr>
          <w:p w:rsidRPr="0059005A" w:rsidR="009151FF" w:rsidP="006C1038" w:rsidRDefault="00000000" w14:paraId="6B8E6CBC" w14:textId="44C2209B">
            <w:sdt>
              <w:sdtPr>
                <w:id w:val="-173499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03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A65596" w:rsidR="006C1038">
              <w:t xml:space="preserve"> afgetekende </w:t>
            </w:r>
            <w:proofErr w:type="spellStart"/>
            <w:r w:rsidRPr="00A65596" w:rsidR="006C1038">
              <w:t>leveringsbon</w:t>
            </w:r>
            <w:proofErr w:type="spellEnd"/>
            <w:r w:rsidR="006C1038">
              <w:t>(</w:t>
            </w:r>
            <w:proofErr w:type="spellStart"/>
            <w:r w:rsidR="006C1038">
              <w:t>nen</w:t>
            </w:r>
            <w:proofErr w:type="spellEnd"/>
            <w:r w:rsidR="006C1038">
              <w:t>)</w:t>
            </w:r>
          </w:p>
        </w:tc>
        <w:tc>
          <w:tcPr>
            <w:tcW w:w="3548" w:type="dxa"/>
            <w:gridSpan w:val="2"/>
          </w:tcPr>
          <w:p w:rsidR="009151FF" w:rsidP="00CF33B1" w:rsidRDefault="009151FF" w14:paraId="51EE4F8C" w14:textId="77777777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sdt>
            <w:sdtPr>
              <w:id w:val="-1020474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5282D4E9" w:rsidP="008568D0" w:rsidRDefault="009151FF" w14:paraId="6CE55200" w14:textId="555C39D2">
                <w:pPr>
                  <w:jc w:val="center"/>
                </w:pPr>
                <w:r w:rsidRPr="002849EE">
                  <w:rPr>
                    <w:rFonts w:hint="eastAsia" w:ascii="MS Gothic" w:hAnsi="MS Gothic"/>
                  </w:rPr>
                  <w:t>☐</w:t>
                </w:r>
              </w:p>
            </w:sdtContent>
          </w:sdt>
        </w:tc>
      </w:tr>
      <w:tr w:rsidR="5A779ED7" w:rsidTr="5A779ED7" w14:paraId="601C7D7E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469" w:type="dxa"/>
          </w:tcPr>
          <w:p w:rsidR="5A779ED7" w:rsidP="5A779ED7" w:rsidRDefault="5A779ED7" w14:paraId="2C469595" w14:textId="58A51F2A">
            <w:pPr>
              <w:rPr>
                <w:b/>
                <w:bCs/>
              </w:rPr>
            </w:pPr>
          </w:p>
        </w:tc>
        <w:tc>
          <w:tcPr>
            <w:tcW w:w="3633" w:type="dxa"/>
          </w:tcPr>
          <w:p w:rsidRPr="0059005A" w:rsidR="5A779ED7" w:rsidP="00E57CAE" w:rsidRDefault="00E57CAE" w14:paraId="394C3F2A" w14:textId="4B4138EE">
            <w:sdt>
              <w:sdtPr>
                <w:id w:val="-207219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verklaring op eer </w:t>
            </w:r>
          </w:p>
        </w:tc>
        <w:tc>
          <w:tcPr>
            <w:tcW w:w="3548" w:type="dxa"/>
            <w:gridSpan w:val="2"/>
          </w:tcPr>
          <w:p w:rsidR="5A779ED7" w:rsidP="5A779ED7" w:rsidRDefault="5A779ED7" w14:paraId="2ACDAE07" w14:textId="3D8A7D56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sdt>
            <w:sdtPr>
              <w:rPr>
                <w:rFonts w:eastAsia="Times"/>
                <w:sz w:val="22"/>
                <w:szCs w:val="22"/>
              </w:rPr>
              <w:id w:val="298883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8568D0" w:rsidR="5A779ED7" w:rsidP="008568D0" w:rsidRDefault="008568D0" w14:paraId="0CE6B87A" w14:textId="47A1D86B">
                <w:pPr>
                  <w:jc w:val="center"/>
                  <w:rPr>
                    <w:rFonts w:eastAsia="Times"/>
                    <w:sz w:val="22"/>
                    <w:szCs w:val="22"/>
                  </w:rPr>
                </w:pPr>
                <w:r w:rsidRPr="008568D0">
                  <w:rPr>
                    <w:rFonts w:hint="eastAsia" w:eastAsia="Times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5A779ED7" w:rsidTr="5A779ED7" w14:paraId="128D9BC6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469" w:type="dxa"/>
          </w:tcPr>
          <w:p w:rsidR="5A779ED7" w:rsidP="5A779ED7" w:rsidRDefault="5A779ED7" w14:paraId="4DEDD68D" w14:textId="1C39E887">
            <w:pPr>
              <w:rPr>
                <w:b/>
                <w:bCs/>
              </w:rPr>
            </w:pPr>
          </w:p>
        </w:tc>
        <w:tc>
          <w:tcPr>
            <w:tcW w:w="3633" w:type="dxa"/>
          </w:tcPr>
          <w:p w:rsidRPr="00E57CAE" w:rsidR="5A779ED7" w:rsidP="00E57CAE" w:rsidRDefault="00E57CAE" w14:paraId="31816557" w14:textId="4E855827">
            <w:sdt>
              <w:sdtPr>
                <w:id w:val="-17276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sponsors/drankenleveranciers</w:t>
            </w:r>
          </w:p>
        </w:tc>
        <w:tc>
          <w:tcPr>
            <w:tcW w:w="3548" w:type="dxa"/>
            <w:gridSpan w:val="2"/>
          </w:tcPr>
          <w:p w:rsidR="5A779ED7" w:rsidP="5A779ED7" w:rsidRDefault="5A779ED7" w14:paraId="137F7863" w14:textId="082EBC09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sdt>
            <w:sdtPr>
              <w:rPr>
                <w:rFonts w:eastAsia="Times"/>
                <w:sz w:val="22"/>
                <w:szCs w:val="22"/>
              </w:rPr>
              <w:id w:val="-1671405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8568D0" w:rsidR="5A779ED7" w:rsidP="008568D0" w:rsidRDefault="008568D0" w14:paraId="45CC30E2" w14:textId="7773BC72">
                <w:pPr>
                  <w:jc w:val="center"/>
                  <w:rPr>
                    <w:rFonts w:eastAsia="Times"/>
                    <w:sz w:val="22"/>
                    <w:szCs w:val="22"/>
                  </w:rPr>
                </w:pPr>
                <w:r w:rsidRPr="008568D0">
                  <w:rPr>
                    <w:rFonts w:hint="eastAsia" w:eastAsia="Times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5A779ED7" w:rsidTr="5A779ED7" w14:paraId="75DAA975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469" w:type="dxa"/>
          </w:tcPr>
          <w:p w:rsidR="5A779ED7" w:rsidP="5A779ED7" w:rsidRDefault="5A779ED7" w14:paraId="4A7D258D" w14:textId="003F0780">
            <w:pPr>
              <w:rPr>
                <w:b/>
                <w:bCs/>
              </w:rPr>
            </w:pPr>
          </w:p>
        </w:tc>
        <w:tc>
          <w:tcPr>
            <w:tcW w:w="3633" w:type="dxa"/>
          </w:tcPr>
          <w:p w:rsidRPr="00E57CAE" w:rsidR="5A779ED7" w:rsidP="00E57CAE" w:rsidRDefault="00E57CAE" w14:paraId="52B7AF30" w14:textId="55AC4281">
            <w:sdt>
              <w:sdtPr>
                <w:id w:val="172771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foto’s stock</w:t>
            </w:r>
          </w:p>
        </w:tc>
        <w:tc>
          <w:tcPr>
            <w:tcW w:w="3548" w:type="dxa"/>
            <w:gridSpan w:val="2"/>
          </w:tcPr>
          <w:p w:rsidR="5A779ED7" w:rsidP="5A779ED7" w:rsidRDefault="5A779ED7" w14:paraId="22BED86F" w14:textId="2F829A06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sdt>
            <w:sdtPr>
              <w:rPr>
                <w:rFonts w:eastAsia="Times"/>
                <w:sz w:val="22"/>
                <w:szCs w:val="22"/>
              </w:rPr>
              <w:id w:val="1322308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8568D0" w:rsidR="5A779ED7" w:rsidP="008568D0" w:rsidRDefault="008568D0" w14:paraId="2A326749" w14:textId="0AC2D0BA">
                <w:pPr>
                  <w:jc w:val="center"/>
                  <w:rPr>
                    <w:rFonts w:eastAsia="Times"/>
                    <w:sz w:val="22"/>
                    <w:szCs w:val="22"/>
                  </w:rPr>
                </w:pPr>
                <w:r w:rsidRPr="008568D0">
                  <w:rPr>
                    <w:rFonts w:hint="eastAsia" w:eastAsia="Times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5A779ED7" w:rsidTr="5A779ED7" w14:paraId="0490E2E0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469" w:type="dxa"/>
          </w:tcPr>
          <w:p w:rsidR="5A779ED7" w:rsidP="5A779ED7" w:rsidRDefault="5A779ED7" w14:paraId="2D60801E" w14:textId="30D16332">
            <w:pPr>
              <w:rPr>
                <w:b/>
                <w:bCs/>
              </w:rPr>
            </w:pPr>
          </w:p>
        </w:tc>
        <w:tc>
          <w:tcPr>
            <w:tcW w:w="3633" w:type="dxa"/>
          </w:tcPr>
          <w:p w:rsidR="5A779ED7" w:rsidP="5A779ED7" w:rsidRDefault="00E57CAE" w14:paraId="21B88B7E" w14:textId="1A880133">
            <w:pPr>
              <w:rPr>
                <w:rFonts w:ascii="MS Gothic" w:hAnsi="MS Gothic" w:eastAsia="MS Gothic"/>
              </w:rPr>
            </w:pPr>
            <w:sdt>
              <w:sdtPr>
                <w:id w:val="141914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12361B">
              <w:t xml:space="preserve"> andere</w:t>
            </w:r>
            <w:r>
              <w:t>: …...…..…..…..…..…..…..…..…..….</w:t>
            </w:r>
          </w:p>
        </w:tc>
        <w:tc>
          <w:tcPr>
            <w:tcW w:w="3548" w:type="dxa"/>
            <w:gridSpan w:val="2"/>
          </w:tcPr>
          <w:p w:rsidR="5A779ED7" w:rsidP="5A779ED7" w:rsidRDefault="5A779ED7" w14:paraId="4301C62B" w14:textId="5FFE8BDC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sdt>
            <w:sdtPr>
              <w:rPr>
                <w:rFonts w:eastAsia="Times"/>
                <w:sz w:val="22"/>
                <w:szCs w:val="22"/>
              </w:rPr>
              <w:id w:val="1486812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8568D0" w:rsidR="5A779ED7" w:rsidP="008568D0" w:rsidRDefault="008568D0" w14:paraId="52052D2A" w14:textId="7E398813">
                <w:pPr>
                  <w:jc w:val="center"/>
                  <w:rPr>
                    <w:rFonts w:eastAsia="Times"/>
                    <w:sz w:val="22"/>
                    <w:szCs w:val="22"/>
                  </w:rPr>
                </w:pPr>
                <w:r w:rsidRPr="008568D0">
                  <w:rPr>
                    <w:rFonts w:hint="eastAsia" w:eastAsia="Times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9151FF" w:rsidTr="5A779ED7" w14:paraId="6AB4AA2B" w14:textId="77777777">
        <w:trPr>
          <w:trHeight w:val="300"/>
        </w:trPr>
        <w:tc>
          <w:tcPr>
            <w:tcW w:w="6905" w:type="dxa"/>
            <w:gridSpan w:val="3"/>
          </w:tcPr>
          <w:p w:rsidRPr="00E17311" w:rsidR="009151FF" w:rsidP="00CF33B1" w:rsidRDefault="009151FF" w14:paraId="6F1BE196" w14:textId="77777777">
            <w:pPr>
              <w:rPr>
                <w:b/>
                <w:bCs/>
              </w:rPr>
            </w:pPr>
            <w:r w:rsidRPr="00E17311">
              <w:rPr>
                <w:b/>
                <w:bCs/>
              </w:rPr>
              <w:t>Naam en handtekening aanvrager:</w:t>
            </w:r>
          </w:p>
        </w:tc>
        <w:tc>
          <w:tcPr>
            <w:tcW w:w="2155" w:type="dxa"/>
            <w:gridSpan w:val="2"/>
          </w:tcPr>
          <w:p w:rsidRPr="00E17311" w:rsidR="009151FF" w:rsidP="00CF33B1" w:rsidRDefault="009151FF" w14:paraId="1BAA2E08" w14:textId="77777777">
            <w:pPr>
              <w:rPr>
                <w:b/>
                <w:bCs/>
              </w:rPr>
            </w:pPr>
            <w:r w:rsidRPr="00E17311">
              <w:rPr>
                <w:b/>
                <w:bCs/>
              </w:rPr>
              <w:t>Datum:</w:t>
            </w:r>
          </w:p>
        </w:tc>
      </w:tr>
      <w:tr w:rsidR="009151FF" w:rsidTr="5A779ED7" w14:paraId="7F84CA83" w14:textId="77777777">
        <w:trPr>
          <w:trHeight w:val="300"/>
        </w:trPr>
        <w:tc>
          <w:tcPr>
            <w:tcW w:w="6905" w:type="dxa"/>
            <w:gridSpan w:val="3"/>
          </w:tcPr>
          <w:p w:rsidR="009151FF" w:rsidP="00CF33B1" w:rsidRDefault="009151FF" w14:paraId="2FF1157B" w14:textId="4096D30B">
            <w:pPr>
              <w:rPr>
                <w:i/>
              </w:rPr>
            </w:pPr>
          </w:p>
          <w:p w:rsidR="00B66308" w:rsidP="00CF33B1" w:rsidRDefault="00B66308" w14:paraId="752B34EB" w14:textId="159A191B">
            <w:pPr>
              <w:rPr>
                <w:i/>
              </w:rPr>
            </w:pPr>
          </w:p>
          <w:p w:rsidR="00B66308" w:rsidP="00CF33B1" w:rsidRDefault="00B66308" w14:paraId="53C1CC7E" w14:textId="77777777">
            <w:pPr>
              <w:rPr>
                <w:i/>
              </w:rPr>
            </w:pPr>
          </w:p>
          <w:p w:rsidR="009151FF" w:rsidP="00CF33B1" w:rsidRDefault="009151FF" w14:paraId="4ED1CBB3" w14:textId="77777777">
            <w:pPr>
              <w:rPr>
                <w:i/>
              </w:rPr>
            </w:pPr>
          </w:p>
          <w:p w:rsidRPr="005F4418" w:rsidR="009151FF" w:rsidP="00CF33B1" w:rsidRDefault="009151FF" w14:paraId="61807ED2" w14:textId="77777777">
            <w:pPr>
              <w:rPr>
                <w:i/>
              </w:rPr>
            </w:pPr>
          </w:p>
        </w:tc>
        <w:tc>
          <w:tcPr>
            <w:tcW w:w="2155" w:type="dxa"/>
            <w:gridSpan w:val="2"/>
          </w:tcPr>
          <w:p w:rsidRPr="00A705E2" w:rsidR="009151FF" w:rsidP="00CF33B1" w:rsidRDefault="009151FF" w14:paraId="198E349A" w14:textId="77777777">
            <w:pPr>
              <w:rPr>
                <w:i/>
                <w:iCs/>
              </w:rPr>
            </w:pPr>
          </w:p>
        </w:tc>
      </w:tr>
    </w:tbl>
    <w:p w:rsidR="009151FF" w:rsidP="009151FF" w:rsidRDefault="009151FF" w14:paraId="245A0A3D" w14:textId="77777777"/>
    <w:p w:rsidR="009151FF" w:rsidP="009151FF" w:rsidRDefault="009151FF" w14:paraId="2D47895F" w14:textId="77777777"/>
    <w:tbl>
      <w:tblPr>
        <w:tblStyle w:val="Tabelraster"/>
        <w:tblW w:w="9053" w:type="dxa"/>
        <w:tblLook w:val="04A0" w:firstRow="1" w:lastRow="0" w:firstColumn="1" w:lastColumn="0" w:noHBand="0" w:noVBand="1"/>
      </w:tblPr>
      <w:tblGrid>
        <w:gridCol w:w="3536"/>
        <w:gridCol w:w="1275"/>
        <w:gridCol w:w="4242"/>
      </w:tblGrid>
      <w:tr w:rsidR="009151FF" w:rsidTr="516E2558" w14:paraId="0D2041E6" w14:textId="77777777">
        <w:tc>
          <w:tcPr>
            <w:tcW w:w="9053" w:type="dxa"/>
            <w:gridSpan w:val="3"/>
          </w:tcPr>
          <w:p w:rsidR="009151FF" w:rsidP="00CF33B1" w:rsidRDefault="009151FF" w14:paraId="2C6DD8BB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VAK IN TE VULLEN DOOR DE OVAM</w:t>
            </w:r>
          </w:p>
        </w:tc>
      </w:tr>
      <w:tr w:rsidR="009151FF" w:rsidTr="516E2558" w14:paraId="2D50EAFC" w14:textId="77777777">
        <w:tc>
          <w:tcPr>
            <w:tcW w:w="3536" w:type="dxa"/>
          </w:tcPr>
          <w:p w:rsidRPr="008C23FC" w:rsidR="009151FF" w:rsidP="00CF33B1" w:rsidRDefault="009151FF" w14:paraId="1EB24EA2" w14:textId="77777777">
            <w:pPr>
              <w:rPr>
                <w:b/>
                <w:bCs/>
              </w:rPr>
            </w:pPr>
            <w:r w:rsidRPr="516E2558">
              <w:rPr>
                <w:b/>
                <w:bCs/>
              </w:rPr>
              <w:t>Aanvraag uitzondering art. 5.3.12.3. VLAREMA is ontvankelijk</w:t>
            </w:r>
          </w:p>
        </w:tc>
        <w:tc>
          <w:tcPr>
            <w:tcW w:w="1275" w:type="dxa"/>
          </w:tcPr>
          <w:p w:rsidRPr="005F4418" w:rsidR="009151FF" w:rsidP="00CF33B1" w:rsidRDefault="00000000" w14:paraId="397F4D7B" w14:textId="1B9AA617">
            <w:sdt>
              <w:sdtPr>
                <w:id w:val="-138995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418" w:rsidR="009151FF">
                  <w:rPr>
                    <w:rFonts w:hint="eastAsia" w:ascii="MS Gothic" w:hAnsi="MS Gothic"/>
                  </w:rPr>
                  <w:t>☐</w:t>
                </w:r>
              </w:sdtContent>
            </w:sdt>
            <w:r w:rsidR="009151FF">
              <w:t xml:space="preserve"> ja</w:t>
            </w:r>
            <w:r w:rsidR="009151FF">
              <w:br/>
            </w:r>
            <w:sdt>
              <w:sdtPr>
                <w:id w:val="203091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418" w:rsidR="009151FF">
                  <w:rPr>
                    <w:rFonts w:hint="eastAsia" w:ascii="MS Gothic" w:hAnsi="MS Gothic"/>
                  </w:rPr>
                  <w:t>☐</w:t>
                </w:r>
              </w:sdtContent>
            </w:sdt>
            <w:r w:rsidR="009151FF">
              <w:t xml:space="preserve"> neen</w:t>
            </w:r>
          </w:p>
        </w:tc>
        <w:tc>
          <w:tcPr>
            <w:tcW w:w="4242" w:type="dxa"/>
          </w:tcPr>
          <w:p w:rsidRPr="005F4418" w:rsidR="009151FF" w:rsidP="00CF33B1" w:rsidRDefault="009151FF" w14:paraId="63CC3D1A" w14:textId="77777777">
            <w:r>
              <w:rPr>
                <w:b/>
                <w:bCs/>
              </w:rPr>
              <w:t>Indien neen, toelichting:</w:t>
            </w:r>
          </w:p>
        </w:tc>
      </w:tr>
    </w:tbl>
    <w:p w:rsidRPr="00E30304" w:rsidR="00A61180" w:rsidP="000156E6" w:rsidRDefault="00A61180" w14:paraId="53B8DBCE" w14:textId="77777777">
      <w:pPr>
        <w:pStyle w:val="Body"/>
        <w:rPr>
          <w:rFonts w:cs="Arial"/>
          <w:sz w:val="22"/>
          <w:szCs w:val="22"/>
        </w:rPr>
      </w:pPr>
    </w:p>
    <w:p w:rsidRPr="00E30304" w:rsidR="000156E6" w:rsidP="000156E6" w:rsidRDefault="000156E6" w14:paraId="02F86DDC" w14:textId="77777777">
      <w:pPr>
        <w:rPr>
          <w:rFonts w:ascii="Arial" w:hAnsi="Arial" w:cs="Arial"/>
        </w:rPr>
      </w:pPr>
    </w:p>
    <w:p w:rsidRPr="00E30304" w:rsidR="000156E6" w:rsidP="000156E6" w:rsidRDefault="000156E6" w14:paraId="5BAE4646" w14:textId="77777777">
      <w:pPr>
        <w:rPr>
          <w:rFonts w:ascii="Arial" w:hAnsi="Arial" w:cs="Arial"/>
        </w:rPr>
      </w:pPr>
    </w:p>
    <w:p w:rsidRPr="00E30304" w:rsidR="000156E6" w:rsidP="000156E6" w:rsidRDefault="000156E6" w14:paraId="47CAD394" w14:textId="77777777">
      <w:pPr>
        <w:rPr>
          <w:rFonts w:ascii="Arial" w:hAnsi="Arial" w:cs="Arial"/>
        </w:rPr>
      </w:pPr>
    </w:p>
    <w:p w:rsidRPr="00E30304" w:rsidR="000156E6" w:rsidP="000156E6" w:rsidRDefault="000156E6" w14:paraId="4B23C109" w14:textId="77777777">
      <w:pPr>
        <w:rPr>
          <w:rFonts w:ascii="Arial" w:hAnsi="Arial" w:cs="Arial"/>
        </w:rPr>
      </w:pPr>
    </w:p>
    <w:p w:rsidRPr="00E30304" w:rsidR="000156E6" w:rsidP="000156E6" w:rsidRDefault="000156E6" w14:paraId="35B1622B" w14:textId="77777777">
      <w:pPr>
        <w:rPr>
          <w:rFonts w:ascii="Arial" w:hAnsi="Arial" w:cs="Arial"/>
        </w:rPr>
      </w:pPr>
    </w:p>
    <w:p w:rsidRPr="00E30304" w:rsidR="000156E6" w:rsidP="000156E6" w:rsidRDefault="000156E6" w14:paraId="710FD4AC" w14:textId="77777777">
      <w:pPr>
        <w:rPr>
          <w:rFonts w:ascii="Arial" w:hAnsi="Arial" w:cs="Arial"/>
        </w:rPr>
      </w:pPr>
    </w:p>
    <w:p w:rsidRPr="00E30304" w:rsidR="000156E6" w:rsidP="000156E6" w:rsidRDefault="000156E6" w14:paraId="075ECE83" w14:textId="77777777">
      <w:pPr>
        <w:rPr>
          <w:rFonts w:ascii="Arial" w:hAnsi="Arial" w:cs="Arial"/>
        </w:rPr>
      </w:pPr>
    </w:p>
    <w:p w:rsidRPr="00E30304" w:rsidR="000156E6" w:rsidP="000156E6" w:rsidRDefault="000156E6" w14:paraId="5B252D2A" w14:textId="77777777">
      <w:pPr>
        <w:rPr>
          <w:rFonts w:ascii="Arial" w:hAnsi="Arial" w:cs="Arial"/>
        </w:rPr>
      </w:pPr>
    </w:p>
    <w:sectPr w:rsidRPr="00E30304" w:rsidR="000156E6" w:rsidSect="00A35B49">
      <w:footerReference w:type="default" r:id="rId22"/>
      <w:type w:val="continuous"/>
      <w:pgSz w:w="11906" w:h="16838" w:orient="portrait"/>
      <w:pgMar w:top="0" w:right="851" w:bottom="2552" w:left="1134" w:header="709" w:footer="85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686A" w:rsidP="004722ED" w:rsidRDefault="0036686A" w14:paraId="01953900" w14:textId="77777777">
      <w:r>
        <w:separator/>
      </w:r>
    </w:p>
  </w:endnote>
  <w:endnote w:type="continuationSeparator" w:id="0">
    <w:p w:rsidR="0036686A" w:rsidP="004722ED" w:rsidRDefault="0036686A" w14:paraId="42E012BC" w14:textId="77777777">
      <w:r>
        <w:continuationSeparator/>
      </w:r>
    </w:p>
  </w:endnote>
  <w:endnote w:type="continuationNotice" w:id="1">
    <w:p w:rsidR="0036686A" w:rsidRDefault="0036686A" w14:paraId="6AD95A1F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Regular">
    <w:altName w:val="Times New Roman"/>
    <w:panose1 w:val="00000500000000000000"/>
    <w:charset w:val="00"/>
    <w:family w:val="auto"/>
    <w:pitch w:val="variable"/>
    <w:sig w:usb0="00000007" w:usb1="4000004A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Medium">
    <w:altName w:val="Calibri"/>
    <w:panose1 w:val="00000600000000000000"/>
    <w:charset w:val="00"/>
    <w:family w:val="auto"/>
    <w:pitch w:val="variable"/>
    <w:sig w:usb0="00000007" w:usb1="4000004A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 Art Sans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A8B" w:rsidRDefault="00D26A8B" w14:paraId="055355D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A8B" w:rsidRDefault="00D26A8B" w14:paraId="70D6E359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706DE" w:rsidP="004722ED" w:rsidRDefault="00D706DE" w14:paraId="3F465348" w14:textId="77777777">
    <w:pPr>
      <w:pStyle w:val="Voetteks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A0A3221" wp14:editId="1431E93E">
          <wp:simplePos x="0" y="0"/>
          <wp:positionH relativeFrom="page">
            <wp:posOffset>717550</wp:posOffset>
          </wp:positionH>
          <wp:positionV relativeFrom="page">
            <wp:posOffset>9781941</wp:posOffset>
          </wp:positionV>
          <wp:extent cx="1178070" cy="496707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070" cy="496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DC3903">
      <w:rPr>
        <w:noProof/>
      </w:rPr>
      <w:t>1</w:t>
    </w:r>
    <w:r>
      <w:rPr>
        <w:noProof/>
      </w:rPr>
      <w:fldChar w:fldCharType="end"/>
    </w:r>
    <w:r>
      <w:t xml:space="preserve"> van </w:t>
    </w:r>
    <w:r w:rsidR="005C2956">
      <w:rPr>
        <w:noProof/>
      </w:rPr>
      <w:fldChar w:fldCharType="begin"/>
    </w:r>
    <w:r w:rsidR="005C2956">
      <w:rPr>
        <w:noProof/>
      </w:rPr>
      <w:instrText xml:space="preserve"> NUMPAGES  \* Arabic  \* MERGEFORMAT </w:instrText>
    </w:r>
    <w:r w:rsidR="005C2956">
      <w:rPr>
        <w:noProof/>
      </w:rPr>
      <w:fldChar w:fldCharType="separate"/>
    </w:r>
    <w:r w:rsidR="00DC3903">
      <w:rPr>
        <w:noProof/>
      </w:rPr>
      <w:t>1</w:t>
    </w:r>
    <w:r w:rsidR="005C2956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9151FF" w:rsidTr="49EF9E72" w14:paraId="3E2DD848" w14:textId="77777777">
      <w:trPr>
        <w:trHeight w:val="300"/>
      </w:trPr>
      <w:tc>
        <w:tcPr>
          <w:tcW w:w="3020" w:type="dxa"/>
        </w:tcPr>
        <w:p w:rsidR="009151FF" w:rsidP="49EF9E72" w:rsidRDefault="009151FF" w14:paraId="2BDD0D02" w14:textId="77777777">
          <w:pPr>
            <w:pStyle w:val="Koptekst"/>
            <w:ind w:left="-115"/>
          </w:pPr>
        </w:p>
      </w:tc>
      <w:tc>
        <w:tcPr>
          <w:tcW w:w="3020" w:type="dxa"/>
        </w:tcPr>
        <w:p w:rsidR="009151FF" w:rsidP="49EF9E72" w:rsidRDefault="009151FF" w14:paraId="5A48D646" w14:textId="77777777">
          <w:pPr>
            <w:pStyle w:val="Koptekst"/>
            <w:jc w:val="center"/>
          </w:pPr>
        </w:p>
      </w:tc>
      <w:tc>
        <w:tcPr>
          <w:tcW w:w="3020" w:type="dxa"/>
        </w:tcPr>
        <w:p w:rsidR="009151FF" w:rsidP="49EF9E72" w:rsidRDefault="009151FF" w14:paraId="37511F63" w14:textId="77777777">
          <w:pPr>
            <w:pStyle w:val="Koptekst"/>
            <w:ind w:right="-115"/>
            <w:jc w:val="right"/>
          </w:pPr>
        </w:p>
      </w:tc>
    </w:tr>
  </w:tbl>
  <w:p w:rsidR="009151FF" w:rsidRDefault="009151FF" w14:paraId="7FCF0849" w14:textId="77777777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1D5C" w:rsidR="009151FF" w:rsidP="00F01D5C" w:rsidRDefault="009151FF" w14:paraId="5316EABA" w14:textId="77777777">
    <w:pPr>
      <w:pStyle w:val="paginering"/>
    </w:pPr>
    <w:r w:rsidRPr="00F01D5C"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 w:rsidRPr="00F01D5C">
      <w:t xml:space="preserve"> van </w:t>
    </w:r>
    <w:r>
      <w:fldChar w:fldCharType="begin"/>
    </w:r>
    <w:r>
      <w:instrText>NUMPAGES  \* Arabic  \* MERGEFORMAT</w:instrText>
    </w:r>
    <w:r>
      <w:fldChar w:fldCharType="separate"/>
    </w:r>
    <w:r>
      <w:t>1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706DE" w:rsidP="004722ED" w:rsidRDefault="00F43021" w14:paraId="797121B7" w14:textId="77777777">
    <w:pPr>
      <w:pStyle w:val="Voettekst"/>
    </w:pPr>
    <w:r w:rsidRPr="003E7EDD">
      <w:rPr>
        <w:noProof/>
      </w:rPr>
      <w:drawing>
        <wp:anchor distT="0" distB="0" distL="114300" distR="114300" simplePos="0" relativeHeight="251658243" behindDoc="1" locked="0" layoutInCell="1" allowOverlap="1" wp14:anchorId="59CDAD6A" wp14:editId="428296B2">
          <wp:simplePos x="0" y="0"/>
          <wp:positionH relativeFrom="page">
            <wp:posOffset>742950</wp:posOffset>
          </wp:positionH>
          <wp:positionV relativeFrom="page">
            <wp:posOffset>9781819</wp:posOffset>
          </wp:positionV>
          <wp:extent cx="1177925" cy="496646"/>
          <wp:effectExtent l="0" t="0" r="317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925" cy="496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6DE">
      <w:t xml:space="preserve">pagina </w:t>
    </w:r>
    <w:r w:rsidR="00D706DE">
      <w:fldChar w:fldCharType="begin"/>
    </w:r>
    <w:r w:rsidR="00D706DE">
      <w:instrText xml:space="preserve"> PAGE  \* Arabic  \* MERGEFORMAT </w:instrText>
    </w:r>
    <w:r w:rsidR="00D706DE">
      <w:fldChar w:fldCharType="separate"/>
    </w:r>
    <w:r w:rsidR="001A602A">
      <w:rPr>
        <w:noProof/>
      </w:rPr>
      <w:t>2</w:t>
    </w:r>
    <w:r w:rsidR="00D706DE">
      <w:rPr>
        <w:noProof/>
      </w:rPr>
      <w:fldChar w:fldCharType="end"/>
    </w:r>
    <w:r w:rsidR="00D706DE">
      <w:t xml:space="preserve"> van </w:t>
    </w:r>
    <w:r w:rsidR="005C2956">
      <w:rPr>
        <w:noProof/>
      </w:rPr>
      <w:fldChar w:fldCharType="begin"/>
    </w:r>
    <w:r w:rsidR="005C2956">
      <w:rPr>
        <w:noProof/>
      </w:rPr>
      <w:instrText xml:space="preserve"> NUMPAGES  \* Arabic  \* MERGEFORMAT </w:instrText>
    </w:r>
    <w:r w:rsidR="005C2956">
      <w:rPr>
        <w:noProof/>
      </w:rPr>
      <w:fldChar w:fldCharType="separate"/>
    </w:r>
    <w:r w:rsidR="00DC3903">
      <w:rPr>
        <w:noProof/>
      </w:rPr>
      <w:t>1</w:t>
    </w:r>
    <w:r w:rsidR="005C29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686A" w:rsidP="004722ED" w:rsidRDefault="0036686A" w14:paraId="69ED7871" w14:textId="77777777">
      <w:r>
        <w:separator/>
      </w:r>
    </w:p>
  </w:footnote>
  <w:footnote w:type="continuationSeparator" w:id="0">
    <w:p w:rsidR="0036686A" w:rsidP="004722ED" w:rsidRDefault="0036686A" w14:paraId="6BB7F791" w14:textId="77777777">
      <w:r>
        <w:continuationSeparator/>
      </w:r>
    </w:p>
  </w:footnote>
  <w:footnote w:type="continuationNotice" w:id="1">
    <w:p w:rsidR="0036686A" w:rsidRDefault="0036686A" w14:paraId="4AAA3C47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A8B" w:rsidRDefault="00D26A8B" w14:paraId="02F5D40A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72637C" w:rsidR="00D706DE" w:rsidP="004722ED" w:rsidRDefault="00175E8B" w14:paraId="54870C27" w14:textId="77777777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535C19" wp14:editId="4500D92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19580"/>
              <wp:effectExtent l="0" t="0" r="0" b="7620"/>
              <wp:wrapSquare wrapText="bothSides"/>
              <wp:docPr id="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1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65C3CD56">
            <v:rect id="Rectangle 3" style="position:absolute;margin-left:0;margin-top:0;width:595.3pt;height:135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w14:anchorId="186AA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"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A4A42" w:rsidR="00D706DE" w:rsidP="004722ED" w:rsidRDefault="00D706DE" w14:paraId="3E224926" w14:textId="77777777">
    <w:r w:rsidRPr="009D29F8">
      <w:rPr>
        <w:noProof/>
      </w:rPr>
      <w:drawing>
        <wp:anchor distT="0" distB="252095" distL="0" distR="114300" simplePos="0" relativeHeight="251658244" behindDoc="1" locked="0" layoutInCell="1" allowOverlap="1" wp14:anchorId="4C97EEEF" wp14:editId="7BB61605">
          <wp:simplePos x="0" y="0"/>
          <wp:positionH relativeFrom="page">
            <wp:posOffset>740163</wp:posOffset>
          </wp:positionH>
          <wp:positionV relativeFrom="page">
            <wp:posOffset>540385</wp:posOffset>
          </wp:positionV>
          <wp:extent cx="3184637" cy="664464"/>
          <wp:effectExtent l="0" t="0" r="0" b="0"/>
          <wp:wrapNone/>
          <wp:docPr id="4" name="Afbeelding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_brief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637" cy="664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75E8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77BDCC" wp14:editId="73B8F7E0">
              <wp:simplePos x="0" y="0"/>
              <wp:positionH relativeFrom="page">
                <wp:posOffset>0</wp:posOffset>
              </wp:positionH>
              <wp:positionV relativeFrom="page">
                <wp:posOffset>3511550</wp:posOffset>
              </wp:positionV>
              <wp:extent cx="2232025" cy="7447280"/>
              <wp:effectExtent l="0" t="0" r="0" b="0"/>
              <wp:wrapSquare wrapText="bothSides"/>
              <wp:docPr id="1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2025" cy="744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5CCA813">
            <v:rect id="Rectangle 2" style="position:absolute;margin-left:0;margin-top:276.5pt;width:175.75pt;height:586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fillcolor="#ffeb00 [3204]" stroked="f" w14:anchorId="62582F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">
              <w10:wrap type="square"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72637C" w:rsidR="009151FF" w:rsidP="004722ED" w:rsidRDefault="009151FF" w14:paraId="3A5A1ACD" w14:textId="77777777"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19662E5" wp14:editId="415CC67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19580"/>
              <wp:effectExtent l="0" t="0" r="0" b="0"/>
              <wp:wrapSquare wrapText="bothSides"/>
              <wp:docPr id="6" name="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1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du="http://schemas.microsoft.com/office/word/2023/wordml/word16du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du="http://schemas.microsoft.com/office/word/2023/wordml/word16du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14="http://schemas.microsoft.com/office/drawing/2010/main" xmlns:a="http://schemas.openxmlformats.org/drawingml/2006/main">
          <w:pict w14:anchorId="5F400DBD">
            <v:rect id="Rectangle 3" style="position:absolute;margin-left:0;margin-top:0;width:595.3pt;height:135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w14:anchorId="464536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">
              <w10:wrap type="square"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A4A42" w:rsidR="009151FF" w:rsidRDefault="009151FF" w14:paraId="2B0701EC" w14:textId="77777777">
    <w:pPr>
      <w:tabs>
        <w:tab w:val="left" w:pos="765"/>
        <w:tab w:val="left" w:pos="8188"/>
      </w:tabs>
      <w:ind w:firstLine="709"/>
      <w:pPrChange w:author="Lore Claes" w:date="2023-02-14T13:22:00Z" w:id="7">
        <w:pPr>
          <w:tabs>
            <w:tab w:val="left" w:pos="765"/>
          </w:tabs>
          <w:ind w:firstLine="709"/>
        </w:pPr>
      </w:pPrChange>
    </w:pPr>
    <w:del w:author="Lore Claes" w:date="2023-02-14T13:22:00Z" w:id="8">
      <w:r w:rsidDel="006E51A2">
        <w:rPr>
          <w:noProof/>
        </w:rPr>
        <w:drawing>
          <wp:anchor distT="0" distB="0" distL="114300" distR="114300" simplePos="0" relativeHeight="251658246" behindDoc="1" locked="0" layoutInCell="1" allowOverlap="1" wp14:anchorId="1F363320" wp14:editId="7D54041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0695600"/>
            <wp:effectExtent l="0" t="0" r="317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papier_sjabloon-OVAM_Rechts-ok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  <w:ins w:author="Lore Claes" w:date="2023-02-14T13:22:00Z" w:id="9">
      <w:r>
        <w:tab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785"/>
    <w:multiLevelType w:val="hybridMultilevel"/>
    <w:tmpl w:val="CABAD2AE"/>
    <w:lvl w:ilvl="0" w:tplc="14B6E3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F926B5"/>
    <w:multiLevelType w:val="hybridMultilevel"/>
    <w:tmpl w:val="A83A68CC"/>
    <w:lvl w:ilvl="0" w:tplc="E6167A6A">
      <w:start w:val="1"/>
      <w:numFmt w:val="decimal"/>
      <w:lvlText w:val="%1."/>
      <w:lvlJc w:val="left"/>
      <w:pPr>
        <w:ind w:left="928" w:hanging="360"/>
      </w:pPr>
    </w:lvl>
    <w:lvl w:ilvl="1" w:tplc="08130019" w:tentative="1">
      <w:start w:val="1"/>
      <w:numFmt w:val="lowerLetter"/>
      <w:lvlText w:val="%2."/>
      <w:lvlJc w:val="left"/>
      <w:pPr>
        <w:ind w:left="1648" w:hanging="360"/>
      </w:pPr>
    </w:lvl>
    <w:lvl w:ilvl="2" w:tplc="0813001B" w:tentative="1">
      <w:start w:val="1"/>
      <w:numFmt w:val="lowerRoman"/>
      <w:lvlText w:val="%3."/>
      <w:lvlJc w:val="right"/>
      <w:pPr>
        <w:ind w:left="2368" w:hanging="180"/>
      </w:pPr>
    </w:lvl>
    <w:lvl w:ilvl="3" w:tplc="0813000F" w:tentative="1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4CB739B"/>
    <w:multiLevelType w:val="hybridMultilevel"/>
    <w:tmpl w:val="B62C62D6"/>
    <w:lvl w:ilvl="0" w:tplc="7F56757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915B09"/>
    <w:multiLevelType w:val="hybridMultilevel"/>
    <w:tmpl w:val="4A3A161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026711"/>
    <w:multiLevelType w:val="hybridMultilevel"/>
    <w:tmpl w:val="FFFFFFFF"/>
    <w:lvl w:ilvl="0" w:tplc="865CEFDA">
      <w:start w:val="1"/>
      <w:numFmt w:val="decimal"/>
      <w:lvlText w:val="(%1)"/>
      <w:lvlJc w:val="left"/>
      <w:pPr>
        <w:ind w:left="720" w:hanging="360"/>
      </w:pPr>
      <w:rPr>
        <w:rFonts w:hint="default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1E7BDD"/>
    <w:multiLevelType w:val="hybridMultilevel"/>
    <w:tmpl w:val="344495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E34CF"/>
    <w:multiLevelType w:val="hybridMultilevel"/>
    <w:tmpl w:val="14CC312C"/>
    <w:lvl w:ilvl="0" w:tplc="E89C268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55C8520A">
      <w:start w:val="1"/>
      <w:numFmt w:val="lowerLetter"/>
      <w:lvlText w:val="%2."/>
      <w:lvlJc w:val="left"/>
      <w:pPr>
        <w:ind w:left="1080" w:hanging="360"/>
      </w:pPr>
    </w:lvl>
    <w:lvl w:ilvl="2" w:tplc="D5ACD732">
      <w:start w:val="1"/>
      <w:numFmt w:val="lowerRoman"/>
      <w:lvlText w:val="%3."/>
      <w:lvlJc w:val="right"/>
      <w:pPr>
        <w:ind w:left="1800" w:hanging="180"/>
      </w:pPr>
    </w:lvl>
    <w:lvl w:ilvl="3" w:tplc="59A20462">
      <w:start w:val="1"/>
      <w:numFmt w:val="decimal"/>
      <w:lvlText w:val="%4."/>
      <w:lvlJc w:val="left"/>
      <w:pPr>
        <w:ind w:left="2520" w:hanging="360"/>
      </w:pPr>
    </w:lvl>
    <w:lvl w:ilvl="4" w:tplc="9CE0B100">
      <w:start w:val="1"/>
      <w:numFmt w:val="lowerLetter"/>
      <w:lvlText w:val="%5."/>
      <w:lvlJc w:val="left"/>
      <w:pPr>
        <w:ind w:left="3240" w:hanging="360"/>
      </w:pPr>
    </w:lvl>
    <w:lvl w:ilvl="5" w:tplc="BC56AE60">
      <w:start w:val="1"/>
      <w:numFmt w:val="lowerRoman"/>
      <w:lvlText w:val="%6."/>
      <w:lvlJc w:val="right"/>
      <w:pPr>
        <w:ind w:left="3960" w:hanging="180"/>
      </w:pPr>
    </w:lvl>
    <w:lvl w:ilvl="6" w:tplc="34E0C5A8">
      <w:start w:val="1"/>
      <w:numFmt w:val="decimal"/>
      <w:lvlText w:val="%7."/>
      <w:lvlJc w:val="left"/>
      <w:pPr>
        <w:ind w:left="4680" w:hanging="360"/>
      </w:pPr>
    </w:lvl>
    <w:lvl w:ilvl="7" w:tplc="702CE880">
      <w:start w:val="1"/>
      <w:numFmt w:val="lowerLetter"/>
      <w:lvlText w:val="%8."/>
      <w:lvlJc w:val="left"/>
      <w:pPr>
        <w:ind w:left="5400" w:hanging="360"/>
      </w:pPr>
    </w:lvl>
    <w:lvl w:ilvl="8" w:tplc="0054D226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A65D46"/>
    <w:multiLevelType w:val="hybridMultilevel"/>
    <w:tmpl w:val="3CF6F358"/>
    <w:lvl w:ilvl="0" w:tplc="011A7C3A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  <w:b w:val="0"/>
        <w:i w:val="0"/>
        <w:color w:val="auto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B6645E0"/>
    <w:multiLevelType w:val="hybridMultilevel"/>
    <w:tmpl w:val="4B38FA80"/>
    <w:lvl w:ilvl="0" w:tplc="2928620E">
      <w:numFmt w:val="bullet"/>
      <w:lvlText w:val="-"/>
      <w:lvlJc w:val="left"/>
      <w:pPr>
        <w:ind w:left="720" w:hanging="360"/>
      </w:pPr>
      <w:rPr>
        <w:rFonts w:hint="default" w:ascii="FlandersArtSans-Regular" w:hAnsi="FlandersArtSans-Regular" w:eastAsia="Times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8E16B97"/>
    <w:multiLevelType w:val="hybridMultilevel"/>
    <w:tmpl w:val="9DAC37F2"/>
    <w:lvl w:ilvl="0" w:tplc="02225434">
      <w:start w:val="1"/>
      <w:numFmt w:val="bullet"/>
      <w:lvlText w:val=""/>
      <w:lvlJc w:val="left"/>
      <w:pPr>
        <w:ind w:left="1855" w:hanging="1287"/>
      </w:pPr>
      <w:rPr>
        <w:rFonts w:hint="default" w:ascii="Symbol" w:hAnsi="Symbol"/>
        <w:b w:val="0"/>
        <w:i w:val="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hint="default" w:ascii="Wingdings" w:hAnsi="Wingdings"/>
      </w:rPr>
    </w:lvl>
  </w:abstractNum>
  <w:abstractNum w:abstractNumId="10" w15:restartNumberingAfterBreak="0">
    <w:nsid w:val="6E3E09D4"/>
    <w:multiLevelType w:val="hybridMultilevel"/>
    <w:tmpl w:val="22D2555C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B001B0"/>
    <w:multiLevelType w:val="hybridMultilevel"/>
    <w:tmpl w:val="FFFFFFFF"/>
    <w:lvl w:ilvl="0" w:tplc="E294DAD6">
      <w:numFmt w:val="bullet"/>
      <w:lvlText w:val="-"/>
      <w:lvlJc w:val="left"/>
      <w:pPr>
        <w:ind w:left="1069" w:hanging="360"/>
      </w:pPr>
      <w:rPr>
        <w:rFonts w:hint="default" w:ascii="Arial" w:hAnsi="Arial" w:eastAsia="Times New Roman"/>
        <w:w w:val="100"/>
        <w:sz w:val="22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2" w15:restartNumberingAfterBreak="0">
    <w:nsid w:val="7B4728CE"/>
    <w:multiLevelType w:val="hybridMultilevel"/>
    <w:tmpl w:val="250CC53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66649480">
    <w:abstractNumId w:val="1"/>
  </w:num>
  <w:num w:numId="2" w16cid:durableId="1617786751">
    <w:abstractNumId w:val="9"/>
  </w:num>
  <w:num w:numId="3" w16cid:durableId="968509900">
    <w:abstractNumId w:val="7"/>
  </w:num>
  <w:num w:numId="4" w16cid:durableId="749693292">
    <w:abstractNumId w:val="1"/>
  </w:num>
  <w:num w:numId="5" w16cid:durableId="3867859">
    <w:abstractNumId w:val="9"/>
  </w:num>
  <w:num w:numId="6" w16cid:durableId="2050493137">
    <w:abstractNumId w:val="7"/>
  </w:num>
  <w:num w:numId="7" w16cid:durableId="1263954989">
    <w:abstractNumId w:val="1"/>
  </w:num>
  <w:num w:numId="8" w16cid:durableId="1205631619">
    <w:abstractNumId w:val="9"/>
  </w:num>
  <w:num w:numId="9" w16cid:durableId="898977980">
    <w:abstractNumId w:val="7"/>
  </w:num>
  <w:num w:numId="10" w16cid:durableId="451676917">
    <w:abstractNumId w:val="0"/>
  </w:num>
  <w:num w:numId="11" w16cid:durableId="1209757583">
    <w:abstractNumId w:val="8"/>
  </w:num>
  <w:num w:numId="12" w16cid:durableId="1421365236">
    <w:abstractNumId w:val="4"/>
  </w:num>
  <w:num w:numId="13" w16cid:durableId="1967926151">
    <w:abstractNumId w:val="11"/>
  </w:num>
  <w:num w:numId="14" w16cid:durableId="741290487">
    <w:abstractNumId w:val="5"/>
  </w:num>
  <w:num w:numId="15" w16cid:durableId="2112162564">
    <w:abstractNumId w:val="10"/>
  </w:num>
  <w:num w:numId="16" w16cid:durableId="1541160598">
    <w:abstractNumId w:val="6"/>
  </w:num>
  <w:num w:numId="17" w16cid:durableId="827553921">
    <w:abstractNumId w:val="12"/>
  </w:num>
  <w:num w:numId="18" w16cid:durableId="943420184">
    <w:abstractNumId w:val="3"/>
  </w:num>
  <w:num w:numId="19" w16cid:durableId="52359748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re Claes">
    <w15:presenceInfo w15:providerId="AD" w15:userId="S::lore.claes@ovam.be::00fbb7f2-6c8c-4614-8f9c-4d55127937cc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proofState w:spelling="clean" w:grammar="dirty"/>
  <w:attachedTemplate r:id="rId1"/>
  <w:trackRevisions w:val="false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F97"/>
    <w:rsid w:val="00000000"/>
    <w:rsid w:val="000156E6"/>
    <w:rsid w:val="000208C8"/>
    <w:rsid w:val="00021B5D"/>
    <w:rsid w:val="00031126"/>
    <w:rsid w:val="000324B8"/>
    <w:rsid w:val="00040016"/>
    <w:rsid w:val="00057698"/>
    <w:rsid w:val="00062F5E"/>
    <w:rsid w:val="000716A3"/>
    <w:rsid w:val="00074543"/>
    <w:rsid w:val="00075F1A"/>
    <w:rsid w:val="00082BC7"/>
    <w:rsid w:val="0008659F"/>
    <w:rsid w:val="00090337"/>
    <w:rsid w:val="00097F5F"/>
    <w:rsid w:val="000A6773"/>
    <w:rsid w:val="000B4A0B"/>
    <w:rsid w:val="000C6645"/>
    <w:rsid w:val="000D209B"/>
    <w:rsid w:val="000F59F5"/>
    <w:rsid w:val="00104A08"/>
    <w:rsid w:val="00110D82"/>
    <w:rsid w:val="001214C8"/>
    <w:rsid w:val="00130FBF"/>
    <w:rsid w:val="001322A5"/>
    <w:rsid w:val="0013383D"/>
    <w:rsid w:val="0013797A"/>
    <w:rsid w:val="001407BC"/>
    <w:rsid w:val="00157FD1"/>
    <w:rsid w:val="00160949"/>
    <w:rsid w:val="001656AB"/>
    <w:rsid w:val="001669CC"/>
    <w:rsid w:val="00172F31"/>
    <w:rsid w:val="00175E8B"/>
    <w:rsid w:val="001779CF"/>
    <w:rsid w:val="001833DB"/>
    <w:rsid w:val="00185D44"/>
    <w:rsid w:val="001958D0"/>
    <w:rsid w:val="001A5463"/>
    <w:rsid w:val="001A602A"/>
    <w:rsid w:val="001A7529"/>
    <w:rsid w:val="001B150A"/>
    <w:rsid w:val="001B4F97"/>
    <w:rsid w:val="001E1B1B"/>
    <w:rsid w:val="001E4DB8"/>
    <w:rsid w:val="001E655E"/>
    <w:rsid w:val="001E6BDD"/>
    <w:rsid w:val="002009A6"/>
    <w:rsid w:val="00201DFB"/>
    <w:rsid w:val="0021178C"/>
    <w:rsid w:val="002128D5"/>
    <w:rsid w:val="00221233"/>
    <w:rsid w:val="00222D9F"/>
    <w:rsid w:val="0024128D"/>
    <w:rsid w:val="00250A0C"/>
    <w:rsid w:val="00250E14"/>
    <w:rsid w:val="0025484B"/>
    <w:rsid w:val="002768A6"/>
    <w:rsid w:val="00283CE1"/>
    <w:rsid w:val="00292810"/>
    <w:rsid w:val="002964FA"/>
    <w:rsid w:val="002A58EE"/>
    <w:rsid w:val="002B216C"/>
    <w:rsid w:val="002C5EF8"/>
    <w:rsid w:val="002D0A4D"/>
    <w:rsid w:val="002D1D9C"/>
    <w:rsid w:val="002E0724"/>
    <w:rsid w:val="002E4988"/>
    <w:rsid w:val="002E69CD"/>
    <w:rsid w:val="002F31AA"/>
    <w:rsid w:val="002F4AEC"/>
    <w:rsid w:val="0030232C"/>
    <w:rsid w:val="003037B6"/>
    <w:rsid w:val="0030740E"/>
    <w:rsid w:val="003141FD"/>
    <w:rsid w:val="00321CEC"/>
    <w:rsid w:val="00322225"/>
    <w:rsid w:val="0032376E"/>
    <w:rsid w:val="003275C8"/>
    <w:rsid w:val="00331E7B"/>
    <w:rsid w:val="00343057"/>
    <w:rsid w:val="003649E6"/>
    <w:rsid w:val="0036686A"/>
    <w:rsid w:val="00370118"/>
    <w:rsid w:val="003702AE"/>
    <w:rsid w:val="0037709C"/>
    <w:rsid w:val="003801A1"/>
    <w:rsid w:val="00380EC5"/>
    <w:rsid w:val="00384189"/>
    <w:rsid w:val="00390DD9"/>
    <w:rsid w:val="003954DA"/>
    <w:rsid w:val="003955C5"/>
    <w:rsid w:val="003B1813"/>
    <w:rsid w:val="003B36FF"/>
    <w:rsid w:val="003B4DB7"/>
    <w:rsid w:val="003B5086"/>
    <w:rsid w:val="003B7805"/>
    <w:rsid w:val="003C61C6"/>
    <w:rsid w:val="003D503F"/>
    <w:rsid w:val="003E098A"/>
    <w:rsid w:val="003E7EDD"/>
    <w:rsid w:val="003F16FE"/>
    <w:rsid w:val="003F5920"/>
    <w:rsid w:val="0040116B"/>
    <w:rsid w:val="00401443"/>
    <w:rsid w:val="0040193E"/>
    <w:rsid w:val="00425507"/>
    <w:rsid w:val="0043194B"/>
    <w:rsid w:val="0044398F"/>
    <w:rsid w:val="00447380"/>
    <w:rsid w:val="00450928"/>
    <w:rsid w:val="00454EEC"/>
    <w:rsid w:val="00460357"/>
    <w:rsid w:val="00461009"/>
    <w:rsid w:val="004722ED"/>
    <w:rsid w:val="00482C76"/>
    <w:rsid w:val="004942DF"/>
    <w:rsid w:val="004949E6"/>
    <w:rsid w:val="004A3566"/>
    <w:rsid w:val="004C31E5"/>
    <w:rsid w:val="004C7A49"/>
    <w:rsid w:val="004D77BE"/>
    <w:rsid w:val="004E6CC2"/>
    <w:rsid w:val="004F490B"/>
    <w:rsid w:val="00533456"/>
    <w:rsid w:val="00533E62"/>
    <w:rsid w:val="005450C5"/>
    <w:rsid w:val="00554E87"/>
    <w:rsid w:val="00563690"/>
    <w:rsid w:val="005640C1"/>
    <w:rsid w:val="00566588"/>
    <w:rsid w:val="00570876"/>
    <w:rsid w:val="00571033"/>
    <w:rsid w:val="00574386"/>
    <w:rsid w:val="005806DC"/>
    <w:rsid w:val="00581BCF"/>
    <w:rsid w:val="0059005A"/>
    <w:rsid w:val="0059115F"/>
    <w:rsid w:val="00597349"/>
    <w:rsid w:val="005C2956"/>
    <w:rsid w:val="005D452A"/>
    <w:rsid w:val="005E0C10"/>
    <w:rsid w:val="005E6704"/>
    <w:rsid w:val="005E75F0"/>
    <w:rsid w:val="005F62F1"/>
    <w:rsid w:val="005F6719"/>
    <w:rsid w:val="005F6A8C"/>
    <w:rsid w:val="005F7F3C"/>
    <w:rsid w:val="00616602"/>
    <w:rsid w:val="006219A2"/>
    <w:rsid w:val="00623749"/>
    <w:rsid w:val="00630FE3"/>
    <w:rsid w:val="00637050"/>
    <w:rsid w:val="0064355C"/>
    <w:rsid w:val="0066033B"/>
    <w:rsid w:val="00663961"/>
    <w:rsid w:val="006642F5"/>
    <w:rsid w:val="0066506F"/>
    <w:rsid w:val="00666FD9"/>
    <w:rsid w:val="00681FC9"/>
    <w:rsid w:val="00682548"/>
    <w:rsid w:val="00685DE4"/>
    <w:rsid w:val="00690CC7"/>
    <w:rsid w:val="006915CB"/>
    <w:rsid w:val="00691B83"/>
    <w:rsid w:val="00694878"/>
    <w:rsid w:val="00695D58"/>
    <w:rsid w:val="006A11DB"/>
    <w:rsid w:val="006A1A63"/>
    <w:rsid w:val="006A1F1C"/>
    <w:rsid w:val="006A4FDC"/>
    <w:rsid w:val="006B5BAD"/>
    <w:rsid w:val="006B5D27"/>
    <w:rsid w:val="006C1038"/>
    <w:rsid w:val="006C6B27"/>
    <w:rsid w:val="006D3C40"/>
    <w:rsid w:val="006D729D"/>
    <w:rsid w:val="006E0B23"/>
    <w:rsid w:val="006E23E1"/>
    <w:rsid w:val="006F1C70"/>
    <w:rsid w:val="006F64E4"/>
    <w:rsid w:val="006F726B"/>
    <w:rsid w:val="00702259"/>
    <w:rsid w:val="00702DF7"/>
    <w:rsid w:val="007044E4"/>
    <w:rsid w:val="007257E8"/>
    <w:rsid w:val="0072637C"/>
    <w:rsid w:val="007334A3"/>
    <w:rsid w:val="00733E01"/>
    <w:rsid w:val="00734F4C"/>
    <w:rsid w:val="007405EB"/>
    <w:rsid w:val="0074584F"/>
    <w:rsid w:val="00746B4A"/>
    <w:rsid w:val="007514A4"/>
    <w:rsid w:val="00753DAF"/>
    <w:rsid w:val="007565DE"/>
    <w:rsid w:val="00765354"/>
    <w:rsid w:val="007670F8"/>
    <w:rsid w:val="00773EDD"/>
    <w:rsid w:val="007754E6"/>
    <w:rsid w:val="00780DCC"/>
    <w:rsid w:val="00781BCF"/>
    <w:rsid w:val="00784B1A"/>
    <w:rsid w:val="00786BC4"/>
    <w:rsid w:val="007B306A"/>
    <w:rsid w:val="007E21F7"/>
    <w:rsid w:val="007E5001"/>
    <w:rsid w:val="007F4E8B"/>
    <w:rsid w:val="008021BF"/>
    <w:rsid w:val="00806D57"/>
    <w:rsid w:val="008172D2"/>
    <w:rsid w:val="0082666E"/>
    <w:rsid w:val="00827F99"/>
    <w:rsid w:val="0084122D"/>
    <w:rsid w:val="00850F07"/>
    <w:rsid w:val="008568D0"/>
    <w:rsid w:val="00867A7F"/>
    <w:rsid w:val="00870DFE"/>
    <w:rsid w:val="00875CB9"/>
    <w:rsid w:val="008847A9"/>
    <w:rsid w:val="0088626C"/>
    <w:rsid w:val="00892B98"/>
    <w:rsid w:val="0089307E"/>
    <w:rsid w:val="00893505"/>
    <w:rsid w:val="008B162D"/>
    <w:rsid w:val="008D6B58"/>
    <w:rsid w:val="008D7314"/>
    <w:rsid w:val="008E2382"/>
    <w:rsid w:val="008F7675"/>
    <w:rsid w:val="009023BE"/>
    <w:rsid w:val="00911D54"/>
    <w:rsid w:val="009151FF"/>
    <w:rsid w:val="00925E0C"/>
    <w:rsid w:val="00927B54"/>
    <w:rsid w:val="00930294"/>
    <w:rsid w:val="0093093F"/>
    <w:rsid w:val="00942D48"/>
    <w:rsid w:val="009438C8"/>
    <w:rsid w:val="009518AB"/>
    <w:rsid w:val="00952308"/>
    <w:rsid w:val="00954E3E"/>
    <w:rsid w:val="00961A77"/>
    <w:rsid w:val="009772F2"/>
    <w:rsid w:val="00992036"/>
    <w:rsid w:val="00995206"/>
    <w:rsid w:val="009A42B9"/>
    <w:rsid w:val="009B3B20"/>
    <w:rsid w:val="009C4A8D"/>
    <w:rsid w:val="009C4D0E"/>
    <w:rsid w:val="009C7827"/>
    <w:rsid w:val="009D29F8"/>
    <w:rsid w:val="009D39D6"/>
    <w:rsid w:val="009D5EB4"/>
    <w:rsid w:val="009E02B1"/>
    <w:rsid w:val="009E0F48"/>
    <w:rsid w:val="009E36CF"/>
    <w:rsid w:val="009E4F3B"/>
    <w:rsid w:val="009F258A"/>
    <w:rsid w:val="00A01028"/>
    <w:rsid w:val="00A0747C"/>
    <w:rsid w:val="00A16334"/>
    <w:rsid w:val="00A25974"/>
    <w:rsid w:val="00A25E4C"/>
    <w:rsid w:val="00A33B6A"/>
    <w:rsid w:val="00A34218"/>
    <w:rsid w:val="00A35B49"/>
    <w:rsid w:val="00A4024F"/>
    <w:rsid w:val="00A40759"/>
    <w:rsid w:val="00A41118"/>
    <w:rsid w:val="00A42ABB"/>
    <w:rsid w:val="00A4363D"/>
    <w:rsid w:val="00A4454F"/>
    <w:rsid w:val="00A46FFD"/>
    <w:rsid w:val="00A61180"/>
    <w:rsid w:val="00A64FB7"/>
    <w:rsid w:val="00A6769F"/>
    <w:rsid w:val="00A77FB3"/>
    <w:rsid w:val="00A80A9E"/>
    <w:rsid w:val="00A946E8"/>
    <w:rsid w:val="00A94F1D"/>
    <w:rsid w:val="00AA02F2"/>
    <w:rsid w:val="00AA3AE1"/>
    <w:rsid w:val="00AA4A42"/>
    <w:rsid w:val="00AC0224"/>
    <w:rsid w:val="00AC5B05"/>
    <w:rsid w:val="00AD01E6"/>
    <w:rsid w:val="00AD4C68"/>
    <w:rsid w:val="00AE3C09"/>
    <w:rsid w:val="00AF1823"/>
    <w:rsid w:val="00B005C0"/>
    <w:rsid w:val="00B02E5D"/>
    <w:rsid w:val="00B07522"/>
    <w:rsid w:val="00B10669"/>
    <w:rsid w:val="00B2297E"/>
    <w:rsid w:val="00B27500"/>
    <w:rsid w:val="00B35547"/>
    <w:rsid w:val="00B415BE"/>
    <w:rsid w:val="00B472A6"/>
    <w:rsid w:val="00B51712"/>
    <w:rsid w:val="00B566DA"/>
    <w:rsid w:val="00B5764B"/>
    <w:rsid w:val="00B61D39"/>
    <w:rsid w:val="00B64C91"/>
    <w:rsid w:val="00B66308"/>
    <w:rsid w:val="00B70673"/>
    <w:rsid w:val="00B74EBB"/>
    <w:rsid w:val="00B751BE"/>
    <w:rsid w:val="00B83A6B"/>
    <w:rsid w:val="00B90224"/>
    <w:rsid w:val="00B92F6F"/>
    <w:rsid w:val="00BA7E09"/>
    <w:rsid w:val="00BC50B1"/>
    <w:rsid w:val="00BC7B36"/>
    <w:rsid w:val="00BD2023"/>
    <w:rsid w:val="00BD3C46"/>
    <w:rsid w:val="00BE049A"/>
    <w:rsid w:val="00BE7FC7"/>
    <w:rsid w:val="00C10310"/>
    <w:rsid w:val="00C16BA0"/>
    <w:rsid w:val="00C16CD4"/>
    <w:rsid w:val="00C16D2D"/>
    <w:rsid w:val="00C331F6"/>
    <w:rsid w:val="00C3535C"/>
    <w:rsid w:val="00C36418"/>
    <w:rsid w:val="00C36AAE"/>
    <w:rsid w:val="00C41867"/>
    <w:rsid w:val="00C52C37"/>
    <w:rsid w:val="00C61EAC"/>
    <w:rsid w:val="00C71E5E"/>
    <w:rsid w:val="00C73143"/>
    <w:rsid w:val="00C75A10"/>
    <w:rsid w:val="00C77F5B"/>
    <w:rsid w:val="00C84E9D"/>
    <w:rsid w:val="00C8681F"/>
    <w:rsid w:val="00C90D99"/>
    <w:rsid w:val="00C92278"/>
    <w:rsid w:val="00C9432A"/>
    <w:rsid w:val="00C953B4"/>
    <w:rsid w:val="00C96DDD"/>
    <w:rsid w:val="00C97077"/>
    <w:rsid w:val="00CA1EA2"/>
    <w:rsid w:val="00CA359D"/>
    <w:rsid w:val="00CA49DC"/>
    <w:rsid w:val="00CA7361"/>
    <w:rsid w:val="00CB157F"/>
    <w:rsid w:val="00CB35C6"/>
    <w:rsid w:val="00CB4B6B"/>
    <w:rsid w:val="00CC6132"/>
    <w:rsid w:val="00CE296D"/>
    <w:rsid w:val="00CE44B2"/>
    <w:rsid w:val="00CE7910"/>
    <w:rsid w:val="00CF3D6B"/>
    <w:rsid w:val="00D0113F"/>
    <w:rsid w:val="00D01683"/>
    <w:rsid w:val="00D14809"/>
    <w:rsid w:val="00D15D50"/>
    <w:rsid w:val="00D176BD"/>
    <w:rsid w:val="00D24077"/>
    <w:rsid w:val="00D26A8B"/>
    <w:rsid w:val="00D46336"/>
    <w:rsid w:val="00D52EE4"/>
    <w:rsid w:val="00D537C9"/>
    <w:rsid w:val="00D62324"/>
    <w:rsid w:val="00D63893"/>
    <w:rsid w:val="00D67FF3"/>
    <w:rsid w:val="00D706DE"/>
    <w:rsid w:val="00D74711"/>
    <w:rsid w:val="00D94E6F"/>
    <w:rsid w:val="00DA15E3"/>
    <w:rsid w:val="00DA2546"/>
    <w:rsid w:val="00DA61BA"/>
    <w:rsid w:val="00DA630E"/>
    <w:rsid w:val="00DB20C6"/>
    <w:rsid w:val="00DB445C"/>
    <w:rsid w:val="00DC25D9"/>
    <w:rsid w:val="00DC3903"/>
    <w:rsid w:val="00DC6E44"/>
    <w:rsid w:val="00DD41E5"/>
    <w:rsid w:val="00DD56A9"/>
    <w:rsid w:val="00DE43A1"/>
    <w:rsid w:val="00DE5453"/>
    <w:rsid w:val="00DE692D"/>
    <w:rsid w:val="00DF004A"/>
    <w:rsid w:val="00DF19E6"/>
    <w:rsid w:val="00DF26BC"/>
    <w:rsid w:val="00DF5C50"/>
    <w:rsid w:val="00DF6786"/>
    <w:rsid w:val="00E0520F"/>
    <w:rsid w:val="00E10437"/>
    <w:rsid w:val="00E12727"/>
    <w:rsid w:val="00E17311"/>
    <w:rsid w:val="00E27CEA"/>
    <w:rsid w:val="00E30304"/>
    <w:rsid w:val="00E335F4"/>
    <w:rsid w:val="00E422B3"/>
    <w:rsid w:val="00E4280E"/>
    <w:rsid w:val="00E52409"/>
    <w:rsid w:val="00E5541D"/>
    <w:rsid w:val="00E5585A"/>
    <w:rsid w:val="00E57CAE"/>
    <w:rsid w:val="00E57F75"/>
    <w:rsid w:val="00E62F9F"/>
    <w:rsid w:val="00E70530"/>
    <w:rsid w:val="00E76DAD"/>
    <w:rsid w:val="00E77775"/>
    <w:rsid w:val="00E77A10"/>
    <w:rsid w:val="00E817FD"/>
    <w:rsid w:val="00E83E2C"/>
    <w:rsid w:val="00E861D6"/>
    <w:rsid w:val="00E875FA"/>
    <w:rsid w:val="00E9188D"/>
    <w:rsid w:val="00E92E5F"/>
    <w:rsid w:val="00EA7A35"/>
    <w:rsid w:val="00EB5EB6"/>
    <w:rsid w:val="00ED2F0C"/>
    <w:rsid w:val="00ED4CCC"/>
    <w:rsid w:val="00ED786A"/>
    <w:rsid w:val="00F03E58"/>
    <w:rsid w:val="00F0649B"/>
    <w:rsid w:val="00F07399"/>
    <w:rsid w:val="00F12A60"/>
    <w:rsid w:val="00F21666"/>
    <w:rsid w:val="00F301E1"/>
    <w:rsid w:val="00F43021"/>
    <w:rsid w:val="00F523D0"/>
    <w:rsid w:val="00F6264B"/>
    <w:rsid w:val="00F63869"/>
    <w:rsid w:val="00F656F9"/>
    <w:rsid w:val="00F65B28"/>
    <w:rsid w:val="00F71D58"/>
    <w:rsid w:val="00F81A68"/>
    <w:rsid w:val="00F85D12"/>
    <w:rsid w:val="00F95FD5"/>
    <w:rsid w:val="00F96BC3"/>
    <w:rsid w:val="00F96CAE"/>
    <w:rsid w:val="00FB3A2A"/>
    <w:rsid w:val="00FB6367"/>
    <w:rsid w:val="00FF1F14"/>
    <w:rsid w:val="00FF3576"/>
    <w:rsid w:val="02C34539"/>
    <w:rsid w:val="02F4053E"/>
    <w:rsid w:val="031F6898"/>
    <w:rsid w:val="03C6B24E"/>
    <w:rsid w:val="07174F96"/>
    <w:rsid w:val="09F4E863"/>
    <w:rsid w:val="1137052F"/>
    <w:rsid w:val="146333D4"/>
    <w:rsid w:val="15A622D9"/>
    <w:rsid w:val="15A71ADB"/>
    <w:rsid w:val="17095C35"/>
    <w:rsid w:val="180FF762"/>
    <w:rsid w:val="18D91430"/>
    <w:rsid w:val="1A2E53B3"/>
    <w:rsid w:val="1A540522"/>
    <w:rsid w:val="1DB7093E"/>
    <w:rsid w:val="1DCFB9F0"/>
    <w:rsid w:val="2006C20A"/>
    <w:rsid w:val="219EA4F4"/>
    <w:rsid w:val="2487E2DF"/>
    <w:rsid w:val="28F9D11A"/>
    <w:rsid w:val="2B6DEEF6"/>
    <w:rsid w:val="2F3C9613"/>
    <w:rsid w:val="305775D8"/>
    <w:rsid w:val="31DD3D27"/>
    <w:rsid w:val="32D3A52F"/>
    <w:rsid w:val="345050F4"/>
    <w:rsid w:val="36D684B2"/>
    <w:rsid w:val="3866C130"/>
    <w:rsid w:val="39BF16EB"/>
    <w:rsid w:val="3CF730D1"/>
    <w:rsid w:val="3DABC099"/>
    <w:rsid w:val="45C77657"/>
    <w:rsid w:val="4E9DC4CF"/>
    <w:rsid w:val="4F58EA1C"/>
    <w:rsid w:val="4F83466E"/>
    <w:rsid w:val="4FF38179"/>
    <w:rsid w:val="516E2558"/>
    <w:rsid w:val="5282D4E9"/>
    <w:rsid w:val="57DCA1BD"/>
    <w:rsid w:val="58EEF06A"/>
    <w:rsid w:val="595B7354"/>
    <w:rsid w:val="5A779ED7"/>
    <w:rsid w:val="5A9DAADC"/>
    <w:rsid w:val="5AF1A475"/>
    <w:rsid w:val="5B5CCBAC"/>
    <w:rsid w:val="5E2EBF7E"/>
    <w:rsid w:val="64E61BDF"/>
    <w:rsid w:val="6541B107"/>
    <w:rsid w:val="66109942"/>
    <w:rsid w:val="69DD9549"/>
    <w:rsid w:val="6CC15293"/>
    <w:rsid w:val="6EDBB5DF"/>
    <w:rsid w:val="72401475"/>
    <w:rsid w:val="7D95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F8F6C8"/>
  <w15:docId w15:val="{C86DF482-762F-4963-8BFB-4055C463AB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Times" w:asciiTheme="maj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semiHidden="1" w:unhideWhenUsed="1"/>
    <w:lsdException w:name="heading 3" w:uiPriority="0" w:semiHidden="1" w:unhideWhenUsed="1"/>
    <w:lsdException w:name="heading 4" w:uiPriority="0" w:semiHidden="1" w:unhideWhenUsed="1"/>
    <w:lsdException w:name="heading 5" w:uiPriority="0" w:semiHidden="1" w:unhideWhenUsed="1"/>
    <w:lsdException w:name="heading 6" w:uiPriority="0" w:semiHidden="1" w:unhideWhenUsed="1"/>
    <w:lsdException w:name="heading 7" w:uiPriority="0" w:semiHidden="1" w:unhideWhenUsed="1"/>
    <w:lsdException w:name="heading 8" w:uiPriority="0" w:semiHidden="1" w:unhideWhenUsed="1"/>
    <w:lsdException w:name="heading 9" w:uiPriority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 w:qFormat="1"/>
    <w:lsdException w:name="index heading" w:semiHidden="1" w:unhideWhenUsed="1"/>
    <w:lsdException w:name="caption" w:uiPriority="35" w:semiHidden="1" w:unhideWhenUsed="1"/>
    <w:lsdException w:name="table of figures" w:uiPriority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7565DE"/>
    <w:pPr>
      <w:spacing w:after="0" w:line="270" w:lineRule="exact"/>
    </w:pPr>
    <w:rPr>
      <w:rFonts w:ascii="FlandersArtSans-Regular" w:hAnsi="FlandersArtSans-Regular" w:cs="Times New Roman"/>
      <w:lang w:val="nl-BE" w:eastAsia="nl-BE" w:bidi="ar-SA"/>
    </w:rPr>
  </w:style>
  <w:style w:type="paragraph" w:styleId="Kop1">
    <w:name w:val="heading 1"/>
    <w:basedOn w:val="Standaard"/>
    <w:next w:val="Standaard"/>
    <w:link w:val="Kop1Char"/>
    <w:semiHidden/>
    <w:rsid w:val="007565DE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eastAsia="Times New Roman"/>
      <w:b/>
      <w:sz w:val="40"/>
    </w:rPr>
  </w:style>
  <w:style w:type="paragraph" w:styleId="Kop2">
    <w:name w:val="heading 2"/>
    <w:basedOn w:val="Standaard"/>
    <w:next w:val="Standaard"/>
    <w:link w:val="Kop2Char"/>
    <w:semiHidden/>
    <w:rsid w:val="007565DE"/>
    <w:pPr>
      <w:widowControl w:val="0"/>
      <w:autoSpaceDE w:val="0"/>
      <w:autoSpaceDN w:val="0"/>
      <w:adjustRightInd w:val="0"/>
      <w:spacing w:after="57" w:line="288" w:lineRule="auto"/>
      <w:textAlignment w:val="center"/>
      <w:outlineLvl w:val="1"/>
    </w:pPr>
    <w:rPr>
      <w:rFonts w:eastAsia="Times New Roman"/>
      <w:b/>
      <w:sz w:val="32"/>
    </w:rPr>
  </w:style>
  <w:style w:type="paragraph" w:styleId="Kop3">
    <w:name w:val="heading 3"/>
    <w:basedOn w:val="Standaard"/>
    <w:next w:val="Standaard"/>
    <w:link w:val="Kop3Char"/>
    <w:autoRedefine/>
    <w:semiHidden/>
    <w:rsid w:val="007565DE"/>
    <w:pPr>
      <w:spacing w:after="113"/>
      <w:outlineLvl w:val="2"/>
    </w:pPr>
    <w:rPr>
      <w:rFonts w:ascii="Arial" w:hAnsi="Arial"/>
      <w:sz w:val="26"/>
    </w:rPr>
  </w:style>
  <w:style w:type="paragraph" w:styleId="Kop4">
    <w:name w:val="heading 4"/>
    <w:basedOn w:val="Standaard"/>
    <w:next w:val="Standaard"/>
    <w:link w:val="Kop4Char"/>
    <w:semiHidden/>
    <w:rsid w:val="007565DE"/>
    <w:pPr>
      <w:widowControl w:val="0"/>
      <w:autoSpaceDE w:val="0"/>
      <w:autoSpaceDN w:val="0"/>
      <w:adjustRightInd w:val="0"/>
      <w:spacing w:after="113" w:line="288" w:lineRule="auto"/>
      <w:textAlignment w:val="center"/>
      <w:outlineLvl w:val="3"/>
    </w:pPr>
    <w:rPr>
      <w:rFonts w:eastAsia="Times New Roman"/>
      <w:b/>
      <w:color w:val="000000"/>
    </w:rPr>
  </w:style>
  <w:style w:type="paragraph" w:styleId="Kop5">
    <w:name w:val="heading 5"/>
    <w:basedOn w:val="Standaard"/>
    <w:next w:val="Standaard"/>
    <w:link w:val="Kop5Char"/>
    <w:semiHidden/>
    <w:rsid w:val="007565DE"/>
    <w:pPr>
      <w:outlineLvl w:val="4"/>
    </w:pPr>
    <w:rPr>
      <w:rFonts w:eastAsia="Times New Roman"/>
    </w:rPr>
  </w:style>
  <w:style w:type="paragraph" w:styleId="Kop6">
    <w:name w:val="heading 6"/>
    <w:basedOn w:val="Standaard"/>
    <w:next w:val="Standaard"/>
    <w:link w:val="Kop6Char"/>
    <w:semiHidden/>
    <w:rsid w:val="007565DE"/>
    <w:pPr>
      <w:widowControl w:val="0"/>
      <w:autoSpaceDE w:val="0"/>
      <w:autoSpaceDN w:val="0"/>
      <w:adjustRightInd w:val="0"/>
      <w:spacing w:line="288" w:lineRule="auto"/>
      <w:textAlignment w:val="center"/>
      <w:outlineLvl w:val="5"/>
    </w:pPr>
    <w:rPr>
      <w:rFonts w:eastAsia="Times New Roman"/>
      <w:color w:val="4F5150"/>
      <w:sz w:val="18"/>
    </w:rPr>
  </w:style>
  <w:style w:type="paragraph" w:styleId="Kop7">
    <w:name w:val="heading 7"/>
    <w:basedOn w:val="Standaard"/>
    <w:next w:val="Standaard"/>
    <w:link w:val="Kop7Char"/>
    <w:semiHidden/>
    <w:rsid w:val="007565DE"/>
    <w:pPr>
      <w:spacing w:before="240" w:after="60"/>
      <w:outlineLvl w:val="6"/>
    </w:pPr>
    <w:rPr>
      <w:szCs w:val="24"/>
    </w:rPr>
  </w:style>
  <w:style w:type="paragraph" w:styleId="Kop8">
    <w:name w:val="heading 8"/>
    <w:basedOn w:val="Standaard"/>
    <w:next w:val="Standaard"/>
    <w:link w:val="Kop8Char"/>
    <w:semiHidden/>
    <w:rsid w:val="007565DE"/>
    <w:pPr>
      <w:spacing w:before="240" w:after="60"/>
      <w:outlineLvl w:val="7"/>
    </w:pPr>
    <w:rPr>
      <w:b/>
      <w:iCs/>
      <w:sz w:val="18"/>
      <w:szCs w:val="24"/>
    </w:rPr>
  </w:style>
  <w:style w:type="paragraph" w:styleId="Kop9">
    <w:name w:val="heading 9"/>
    <w:basedOn w:val="Standaard"/>
    <w:next w:val="Standaard"/>
    <w:link w:val="Kop9Char"/>
    <w:semiHidden/>
    <w:rsid w:val="007565DE"/>
    <w:pPr>
      <w:spacing w:before="240" w:after="60"/>
      <w:outlineLvl w:val="8"/>
    </w:pPr>
    <w:rPr>
      <w:rFonts w:cs="Arial"/>
      <w:sz w:val="1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" w:customStyle="1">
    <w:name w:val="tabel"/>
    <w:basedOn w:val="Standaardtabel"/>
    <w:qFormat/>
    <w:rsid w:val="007565DE"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bidi="ar-SA"/>
    </w:rPr>
    <w:tblPr>
      <w:tblStyleRowBandSize w:val="1"/>
      <w:tblBorders>
        <w:insideH w:val="single" w:color="FFFFFF" w:sz="6" w:space="0"/>
        <w:insideV w:val="single" w:color="FFFFFF" w:sz="6" w:space="0"/>
      </w:tblBorders>
    </w:tblPr>
    <w:tblStylePr w:type="firstRow">
      <w:rPr>
        <w:rFonts w:ascii="Symbol" w:hAnsi="Symbo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88492"/>
      </w:tcPr>
    </w:tblStylePr>
    <w:tblStylePr w:type="band1Horz">
      <w:rPr>
        <w:rFonts w:ascii="Symbol" w:hAnsi="Symbol"/>
        <w:color w:val="515B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3E8"/>
      </w:tcPr>
    </w:tblStylePr>
    <w:tblStylePr w:type="band2Horz">
      <w:rPr>
        <w:rFonts w:ascii="Symbol" w:hAnsi="Symbol"/>
        <w:color w:val="515B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3E8"/>
      </w:tcPr>
    </w:tblStylePr>
  </w:style>
  <w:style w:type="paragraph" w:styleId="Koptekst">
    <w:name w:val="header"/>
    <w:basedOn w:val="Standaard"/>
    <w:link w:val="KoptekstChar"/>
    <w:unhideWhenUsed/>
    <w:rsid w:val="007565DE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rsid w:val="008F7675"/>
    <w:rPr>
      <w:rFonts w:ascii="FlandersArtSans-Regular" w:hAnsi="FlandersArtSans-Regular" w:cs="Times New Roman"/>
      <w:lang w:val="nl-BE" w:eastAsia="nl-BE" w:bidi="ar-SA"/>
    </w:rPr>
  </w:style>
  <w:style w:type="paragraph" w:styleId="Voettekst">
    <w:name w:val="footer"/>
    <w:basedOn w:val="Standaard"/>
    <w:link w:val="VoettekstChar"/>
    <w:qFormat/>
    <w:rsid w:val="007565DE"/>
    <w:pPr>
      <w:tabs>
        <w:tab w:val="center" w:pos="4320"/>
        <w:tab w:val="right" w:pos="8640"/>
      </w:tabs>
      <w:spacing w:line="240" w:lineRule="auto"/>
      <w:jc w:val="right"/>
    </w:pPr>
    <w:rPr>
      <w:sz w:val="18"/>
    </w:rPr>
  </w:style>
  <w:style w:type="character" w:styleId="VoettekstChar" w:customStyle="1">
    <w:name w:val="Voettekst Char"/>
    <w:basedOn w:val="Standaardalinea-lettertype"/>
    <w:link w:val="Voettekst"/>
    <w:rsid w:val="001E4DB8"/>
    <w:rPr>
      <w:rFonts w:ascii="FlandersArtSans-Regular" w:hAnsi="FlandersArtSans-Regular" w:cs="Times New Roman"/>
      <w:sz w:val="18"/>
      <w:lang w:val="nl-BE" w:eastAsia="nl-BE" w:bidi="ar-SA"/>
    </w:rPr>
  </w:style>
  <w:style w:type="paragraph" w:styleId="Bvoettekst" w:customStyle="1">
    <w:name w:val="B_voettekst"/>
    <w:basedOn w:val="Voettekst"/>
    <w:semiHidden/>
    <w:rsid w:val="007565DE"/>
    <w:pPr>
      <w:ind w:left="-567" w:right="-567"/>
    </w:pPr>
    <w:rPr>
      <w:sz w:val="16"/>
    </w:rPr>
  </w:style>
  <w:style w:type="table" w:styleId="Tabelraster">
    <w:name w:val="Table Grid"/>
    <w:basedOn w:val="Standaardtabel"/>
    <w:uiPriority w:val="39"/>
    <w:rsid w:val="007565DE"/>
    <w:pPr>
      <w:spacing w:after="0" w:line="240" w:lineRule="auto"/>
    </w:pPr>
    <w:rPr>
      <w:rFonts w:ascii="Verdana" w:hAnsi="Verdana" w:eastAsia="Times New Roman" w:cs="Times New Roman"/>
      <w:sz w:val="20"/>
      <w:szCs w:val="20"/>
      <w:lang w:eastAsia="nl-BE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op2Char" w:customStyle="1">
    <w:name w:val="Kop 2 Char"/>
    <w:basedOn w:val="Standaardalinea-lettertype"/>
    <w:link w:val="Kop2"/>
    <w:semiHidden/>
    <w:rsid w:val="00A4024F"/>
    <w:rPr>
      <w:rFonts w:ascii="FlandersArtSans-Regular" w:hAnsi="FlandersArtSans-Regular" w:eastAsia="Times New Roman" w:cs="Times New Roman"/>
      <w:b/>
      <w:sz w:val="32"/>
      <w:lang w:val="nl-BE" w:eastAsia="nl-BE" w:bidi="ar-SA"/>
    </w:rPr>
  </w:style>
  <w:style w:type="character" w:styleId="Kop3Char" w:customStyle="1">
    <w:name w:val="Kop 3 Char"/>
    <w:basedOn w:val="Standaardalinea-lettertype"/>
    <w:link w:val="Kop3"/>
    <w:semiHidden/>
    <w:rsid w:val="00A4024F"/>
    <w:rPr>
      <w:rFonts w:ascii="Arial" w:hAnsi="Arial" w:cs="Times New Roman"/>
      <w:sz w:val="26"/>
      <w:lang w:val="nl-BE" w:eastAsia="nl-BE" w:bidi="ar-SA"/>
    </w:rPr>
  </w:style>
  <w:style w:type="character" w:styleId="Kop1Char" w:customStyle="1">
    <w:name w:val="Kop 1 Char"/>
    <w:basedOn w:val="Standaardalinea-lettertype"/>
    <w:link w:val="Kop1"/>
    <w:semiHidden/>
    <w:rsid w:val="00A4024F"/>
    <w:rPr>
      <w:rFonts w:ascii="FlandersArtSans-Regular" w:hAnsi="FlandersArtSans-Regular" w:eastAsia="Times New Roman" w:cs="Times New Roman"/>
      <w:b/>
      <w:sz w:val="40"/>
      <w:lang w:val="nl-BE" w:eastAsia="nl-BE" w:bidi="ar-SA"/>
    </w:rPr>
  </w:style>
  <w:style w:type="character" w:styleId="Kop4Char" w:customStyle="1">
    <w:name w:val="Kop 4 Char"/>
    <w:basedOn w:val="Standaardalinea-lettertype"/>
    <w:link w:val="Kop4"/>
    <w:semiHidden/>
    <w:rsid w:val="00A4024F"/>
    <w:rPr>
      <w:rFonts w:ascii="FlandersArtSans-Regular" w:hAnsi="FlandersArtSans-Regular" w:eastAsia="Times New Roman" w:cs="Times New Roman"/>
      <w:b/>
      <w:color w:val="000000"/>
      <w:lang w:val="nl-BE" w:eastAsia="nl-BE" w:bidi="ar-SA"/>
    </w:rPr>
  </w:style>
  <w:style w:type="character" w:styleId="Kop5Char" w:customStyle="1">
    <w:name w:val="Kop 5 Char"/>
    <w:basedOn w:val="Standaardalinea-lettertype"/>
    <w:link w:val="Kop5"/>
    <w:semiHidden/>
    <w:rsid w:val="00A4024F"/>
    <w:rPr>
      <w:rFonts w:ascii="FlandersArtSans-Regular" w:hAnsi="FlandersArtSans-Regular" w:eastAsia="Times New Roman" w:cs="Times New Roman"/>
      <w:lang w:val="nl-BE" w:eastAsia="nl-BE" w:bidi="ar-SA"/>
    </w:rPr>
  </w:style>
  <w:style w:type="character" w:styleId="Kop6Char" w:customStyle="1">
    <w:name w:val="Kop 6 Char"/>
    <w:basedOn w:val="Standaardalinea-lettertype"/>
    <w:link w:val="Kop6"/>
    <w:semiHidden/>
    <w:rsid w:val="00A4024F"/>
    <w:rPr>
      <w:rFonts w:ascii="FlandersArtSans-Regular" w:hAnsi="FlandersArtSans-Regular" w:eastAsia="Times New Roman" w:cs="Times New Roman"/>
      <w:color w:val="4F5150"/>
      <w:sz w:val="18"/>
      <w:lang w:val="nl-BE" w:eastAsia="nl-BE" w:bidi="ar-SA"/>
    </w:rPr>
  </w:style>
  <w:style w:type="character" w:styleId="Kop7Char" w:customStyle="1">
    <w:name w:val="Kop 7 Char"/>
    <w:basedOn w:val="Standaardalinea-lettertype"/>
    <w:link w:val="Kop7"/>
    <w:semiHidden/>
    <w:rsid w:val="00A4024F"/>
    <w:rPr>
      <w:rFonts w:ascii="FlandersArtSans-Regular" w:hAnsi="FlandersArtSans-Regular" w:cs="Times New Roman"/>
      <w:szCs w:val="24"/>
      <w:lang w:val="nl-BE" w:eastAsia="nl-BE" w:bidi="ar-SA"/>
    </w:rPr>
  </w:style>
  <w:style w:type="character" w:styleId="Kop8Char" w:customStyle="1">
    <w:name w:val="Kop 8 Char"/>
    <w:basedOn w:val="Standaardalinea-lettertype"/>
    <w:link w:val="Kop8"/>
    <w:semiHidden/>
    <w:rsid w:val="00A4024F"/>
    <w:rPr>
      <w:rFonts w:ascii="FlandersArtSans-Regular" w:hAnsi="FlandersArtSans-Regular" w:cs="Times New Roman"/>
      <w:b/>
      <w:iCs/>
      <w:sz w:val="18"/>
      <w:szCs w:val="24"/>
      <w:lang w:val="nl-BE" w:eastAsia="nl-BE" w:bidi="ar-SA"/>
    </w:rPr>
  </w:style>
  <w:style w:type="character" w:styleId="Kop9Char" w:customStyle="1">
    <w:name w:val="Kop 9 Char"/>
    <w:basedOn w:val="Standaardalinea-lettertype"/>
    <w:link w:val="Kop9"/>
    <w:semiHidden/>
    <w:rsid w:val="00A4024F"/>
    <w:rPr>
      <w:rFonts w:ascii="FlandersArtSans-Regular" w:hAnsi="FlandersArtSans-Regular" w:cs="Arial"/>
      <w:sz w:val="18"/>
      <w:lang w:val="nl-BE" w:eastAsia="nl-BE" w:bidi="ar-SA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65DE"/>
    <w:pPr>
      <w:outlineLvl w:val="9"/>
    </w:pPr>
  </w:style>
  <w:style w:type="paragraph" w:styleId="Bronvermelding">
    <w:name w:val="table of authorities"/>
    <w:basedOn w:val="Standaard"/>
    <w:next w:val="Standaard"/>
    <w:semiHidden/>
    <w:rsid w:val="007565DE"/>
    <w:pPr>
      <w:ind w:left="200" w:hanging="200"/>
    </w:pPr>
  </w:style>
  <w:style w:type="paragraph" w:styleId="Adres" w:customStyle="1">
    <w:name w:val="Adres"/>
    <w:qFormat/>
    <w:rsid w:val="007565DE"/>
    <w:pPr>
      <w:framePr w:hSpace="142" w:wrap="around" w:hAnchor="page" w:vAnchor="page" w:x="6096" w:y="2212"/>
      <w:spacing w:after="0" w:line="270" w:lineRule="exact"/>
      <w:contextualSpacing/>
      <w:suppressOverlap/>
    </w:pPr>
    <w:rPr>
      <w:rFonts w:ascii="FlandersArtSans-Regular" w:hAnsi="FlandersArtSans-Regular" w:eastAsia="Times New Roman" w:cs="Times New Roman"/>
      <w:lang w:val="fr-BE" w:eastAsia="nl-BE" w:bidi="ar-SA"/>
    </w:rPr>
  </w:style>
  <w:style w:type="paragraph" w:styleId="Naam" w:customStyle="1">
    <w:name w:val="Naam"/>
    <w:basedOn w:val="Standaard"/>
    <w:qFormat/>
    <w:rsid w:val="007565DE"/>
    <w:pPr>
      <w:ind w:left="6379"/>
    </w:pPr>
  </w:style>
  <w:style w:type="paragraph" w:styleId="Adresafzender" w:customStyle="1">
    <w:name w:val="Adres afzender"/>
    <w:basedOn w:val="Standaard"/>
    <w:link w:val="AdresafzenderChar"/>
    <w:qFormat/>
    <w:rsid w:val="007565DE"/>
    <w:pPr>
      <w:tabs>
        <w:tab w:val="center" w:pos="4320"/>
        <w:tab w:val="right" w:pos="8640"/>
      </w:tabs>
    </w:pPr>
    <w:rPr>
      <w:sz w:val="20"/>
    </w:rPr>
  </w:style>
  <w:style w:type="paragraph" w:styleId="Afdeling" w:customStyle="1">
    <w:name w:val="Afdeling"/>
    <w:basedOn w:val="Adresafzender"/>
    <w:link w:val="AfdelingChar"/>
    <w:qFormat/>
    <w:rsid w:val="007565DE"/>
    <w:pPr>
      <w:tabs>
        <w:tab w:val="center" w:pos="992"/>
      </w:tabs>
    </w:pPr>
    <w:rPr>
      <w:rFonts w:ascii="FlandersArtSans-Medium" w:hAnsi="FlandersArtSans-Medium"/>
    </w:rPr>
  </w:style>
  <w:style w:type="paragraph" w:styleId="Referentie" w:customStyle="1">
    <w:name w:val="Referentie"/>
    <w:qFormat/>
    <w:rsid w:val="007565D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Regular" w:hAnsi="FlandersArtSans-Regular" w:cs="Times New Roman"/>
      <w:sz w:val="20"/>
      <w:szCs w:val="20"/>
      <w:lang w:val="nl-BE" w:eastAsia="nl-BE" w:bidi="ar-SA"/>
    </w:rPr>
  </w:style>
  <w:style w:type="paragraph" w:styleId="Referentietitel" w:customStyle="1">
    <w:name w:val="Referentietitel"/>
    <w:qFormat/>
    <w:rsid w:val="007565D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hAnsi="FlandersArtSans-Medium" w:cs="Times New Roman"/>
      <w:sz w:val="20"/>
      <w:szCs w:val="20"/>
      <w:lang w:val="nl-BE" w:eastAsia="nl-BE" w:bidi="ar-SA"/>
    </w:rPr>
  </w:style>
  <w:style w:type="paragraph" w:styleId="Referentietitellijn2" w:customStyle="1">
    <w:name w:val="Referentietitel lijn 2"/>
    <w:qFormat/>
    <w:rsid w:val="007565DE"/>
    <w:pPr>
      <w:tabs>
        <w:tab w:val="left" w:pos="6237"/>
      </w:tabs>
      <w:spacing w:after="0" w:line="270" w:lineRule="exact"/>
    </w:pPr>
    <w:rPr>
      <w:rFonts w:ascii="FlandersArtSans-Medium" w:hAnsi="FlandersArtSans-Medium" w:cs="Times New Roman"/>
      <w:sz w:val="20"/>
      <w:lang w:val="nl-BE" w:eastAsia="nl-BE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65DE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72637C"/>
    <w:rPr>
      <w:rFonts w:ascii="Tahoma" w:hAnsi="Tahoma" w:cs="Tahoma"/>
      <w:sz w:val="16"/>
      <w:szCs w:val="16"/>
      <w:lang w:val="nl-BE" w:eastAsia="nl-BE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565DE"/>
    <w:rPr>
      <w:color w:val="808080"/>
    </w:rPr>
  </w:style>
  <w:style w:type="paragraph" w:styleId="Betreft" w:customStyle="1">
    <w:name w:val="Betreft"/>
    <w:basedOn w:val="Referentie"/>
    <w:qFormat/>
    <w:rsid w:val="007565DE"/>
    <w:pPr>
      <w:spacing w:before="480" w:after="240"/>
    </w:pPr>
  </w:style>
  <w:style w:type="character" w:styleId="GevolgdeHyperlink">
    <w:name w:val="FollowedHyperlink"/>
    <w:basedOn w:val="Standaardalinea-lettertype"/>
    <w:semiHidden/>
    <w:rsid w:val="007565DE"/>
    <w:rPr>
      <w:color w:val="444544" w:themeColor="accent3" w:themeShade="80"/>
      <w:u w:val="single"/>
    </w:rPr>
  </w:style>
  <w:style w:type="character" w:styleId="Hyperlink">
    <w:name w:val="Hyperlink"/>
    <w:basedOn w:val="Standaardalinea-lettertype"/>
    <w:uiPriority w:val="99"/>
    <w:unhideWhenUsed/>
    <w:rsid w:val="007565DE"/>
    <w:rPr>
      <w:color w:val="507DB2"/>
      <w:sz w:val="22"/>
      <w:u w:val="single"/>
    </w:rPr>
  </w:style>
  <w:style w:type="paragraph" w:styleId="AdresNaam" w:customStyle="1">
    <w:name w:val="Adres Naam"/>
    <w:basedOn w:val="Adresafzender"/>
    <w:qFormat/>
    <w:rsid w:val="007565DE"/>
    <w:pPr>
      <w:spacing w:before="600"/>
      <w:ind w:left="1021"/>
    </w:pPr>
  </w:style>
  <w:style w:type="paragraph" w:styleId="xxx" w:customStyle="1">
    <w:name w:val="xxx"/>
    <w:basedOn w:val="Referentie"/>
    <w:rsid w:val="007565DE"/>
    <w:pPr>
      <w:spacing w:before="2420"/>
    </w:pPr>
  </w:style>
  <w:style w:type="paragraph" w:styleId="Referentietweederegel" w:customStyle="1">
    <w:name w:val="Referentie tweede regel"/>
    <w:basedOn w:val="Referentie"/>
    <w:qFormat/>
    <w:rsid w:val="007565DE"/>
    <w:pPr>
      <w:tabs>
        <w:tab w:val="clear" w:pos="2552"/>
      </w:tabs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565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565DE"/>
    <w:pPr>
      <w:spacing w:line="240" w:lineRule="auto"/>
    </w:p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3037B6"/>
    <w:rPr>
      <w:rFonts w:ascii="FlandersArtSans-Regular" w:hAnsi="FlandersArtSans-Regular" w:cs="Times New Roman"/>
      <w:lang w:val="nl-BE" w:eastAsia="nl-BE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65DE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3037B6"/>
    <w:rPr>
      <w:rFonts w:ascii="FlandersArtSans-Regular" w:hAnsi="FlandersArtSans-Regular" w:cs="Times New Roman"/>
      <w:b/>
      <w:bCs/>
      <w:lang w:val="nl-BE" w:eastAsia="nl-BE" w:bidi="ar-SA"/>
    </w:rPr>
  </w:style>
  <w:style w:type="character" w:styleId="vet" w:customStyle="1">
    <w:name w:val="vet"/>
    <w:uiPriority w:val="1"/>
    <w:qFormat/>
    <w:rsid w:val="0008659F"/>
    <w:rPr>
      <w:rFonts w:ascii="FlandersArtSans-Bold" w:hAnsi="FlandersArtSans-Bold" w:eastAsia="Times New Roman"/>
      <w:szCs w:val="20"/>
    </w:rPr>
  </w:style>
  <w:style w:type="character" w:styleId="AdresafzenderChar" w:customStyle="1">
    <w:name w:val="Adres afzender Char"/>
    <w:basedOn w:val="Standaardalinea-lettertype"/>
    <w:link w:val="Adresafzender"/>
    <w:rsid w:val="006A1A63"/>
    <w:rPr>
      <w:rFonts w:ascii="FlandersArtSans-Regular" w:hAnsi="FlandersArtSans-Regular" w:cs="Times New Roman"/>
      <w:sz w:val="20"/>
      <w:lang w:val="nl-BE" w:eastAsia="nl-BE" w:bidi="ar-SA"/>
    </w:rPr>
  </w:style>
  <w:style w:type="character" w:styleId="AfdelingChar" w:customStyle="1">
    <w:name w:val="Afdeling Char"/>
    <w:basedOn w:val="AdresafzenderChar"/>
    <w:link w:val="Afdeling"/>
    <w:rsid w:val="00C8681F"/>
    <w:rPr>
      <w:rFonts w:ascii="FlandersArtSans-Medium" w:hAnsi="FlandersArtSans-Medium" w:cs="Times New Roman"/>
      <w:sz w:val="20"/>
      <w:lang w:val="nl-BE" w:eastAsia="nl-BE" w:bidi="ar-SA"/>
    </w:rPr>
  </w:style>
  <w:style w:type="character" w:styleId="medium" w:customStyle="1">
    <w:name w:val="medium"/>
    <w:basedOn w:val="Standaardalinea-lettertype"/>
    <w:uiPriority w:val="1"/>
    <w:qFormat/>
    <w:rsid w:val="006C6B27"/>
    <w:rPr>
      <w:rFonts w:ascii="FlandersArtSans-Medium" w:hAnsi="FlandersArtSans-Medium"/>
    </w:rPr>
  </w:style>
  <w:style w:type="paragraph" w:styleId="Geenafstand">
    <w:name w:val="No Spacing"/>
    <w:basedOn w:val="Standaard"/>
    <w:uiPriority w:val="1"/>
    <w:qFormat/>
    <w:rsid w:val="00A34218"/>
    <w:pPr>
      <w:spacing w:line="240" w:lineRule="auto"/>
      <w:contextualSpacing/>
    </w:pPr>
    <w:rPr>
      <w:rFonts w:ascii="Calibri" w:hAnsi="Calibri" w:cs="Calibri" w:eastAsiaTheme="minorHAnsi"/>
      <w:color w:val="000000"/>
      <w:lang w:eastAsia="en-US"/>
    </w:rPr>
  </w:style>
  <w:style w:type="character" w:styleId="normaltextrun" w:customStyle="1">
    <w:name w:val="normaltextrun"/>
    <w:basedOn w:val="Standaardalinea-lettertype"/>
    <w:rsid w:val="00B61D39"/>
  </w:style>
  <w:style w:type="character" w:styleId="spellingerror" w:customStyle="1">
    <w:name w:val="spellingerror"/>
    <w:basedOn w:val="Standaardalinea-lettertype"/>
    <w:rsid w:val="00B61D39"/>
  </w:style>
  <w:style w:type="character" w:styleId="Onopgelostemelding">
    <w:name w:val="Unresolved Mention"/>
    <w:basedOn w:val="Standaardalinea-lettertype"/>
    <w:uiPriority w:val="99"/>
    <w:semiHidden/>
    <w:unhideWhenUsed/>
    <w:rsid w:val="00A16334"/>
    <w:rPr>
      <w:color w:val="605E5C"/>
      <w:shd w:val="clear" w:color="auto" w:fill="E1DFDD"/>
    </w:rPr>
  </w:style>
  <w:style w:type="paragraph" w:styleId="Default" w:customStyle="1">
    <w:name w:val="Default"/>
    <w:rsid w:val="00C71E5E"/>
    <w:pPr>
      <w:autoSpaceDE w:val="0"/>
      <w:autoSpaceDN w:val="0"/>
      <w:adjustRightInd w:val="0"/>
      <w:spacing w:after="0" w:line="240" w:lineRule="auto"/>
    </w:pPr>
    <w:rPr>
      <w:rFonts w:ascii="Flanders Art Sans" w:hAnsi="Flanders Art Sans" w:cs="Flanders Art Sans"/>
      <w:color w:val="000000"/>
      <w:sz w:val="24"/>
      <w:szCs w:val="24"/>
      <w:lang w:val="nl-BE" w:bidi="ar-SA"/>
    </w:rPr>
  </w:style>
  <w:style w:type="paragraph" w:styleId="Lijstalinea">
    <w:name w:val="List Paragraph"/>
    <w:basedOn w:val="Standaard"/>
    <w:uiPriority w:val="34"/>
    <w:qFormat/>
    <w:rsid w:val="00C16D2D"/>
    <w:pPr>
      <w:ind w:left="720"/>
      <w:contextualSpacing/>
    </w:pPr>
  </w:style>
  <w:style w:type="paragraph" w:styleId="Body" w:customStyle="1">
    <w:name w:val="Body"/>
    <w:basedOn w:val="Standaard"/>
    <w:link w:val="BodyChar"/>
    <w:rsid w:val="00C92278"/>
    <w:pPr>
      <w:spacing w:after="140" w:line="290" w:lineRule="auto"/>
      <w:jc w:val="both"/>
    </w:pPr>
    <w:rPr>
      <w:rFonts w:ascii="Arial" w:hAnsi="Arial" w:eastAsia="Times New Roman"/>
      <w:kern w:val="20"/>
      <w:sz w:val="20"/>
      <w:szCs w:val="24"/>
      <w:lang w:eastAsia="en-GB"/>
    </w:rPr>
  </w:style>
  <w:style w:type="character" w:styleId="BodyChar" w:customStyle="1">
    <w:name w:val="Body Char"/>
    <w:link w:val="Body"/>
    <w:rsid w:val="00C92278"/>
    <w:rPr>
      <w:rFonts w:ascii="Arial" w:hAnsi="Arial" w:eastAsia="Times New Roman" w:cs="Times New Roman"/>
      <w:kern w:val="20"/>
      <w:sz w:val="20"/>
      <w:szCs w:val="24"/>
      <w:lang w:val="nl-BE" w:eastAsia="en-GB" w:bidi="ar-SA"/>
    </w:rPr>
  </w:style>
  <w:style w:type="paragraph" w:styleId="xmsonormal" w:customStyle="1">
    <w:name w:val="x_msonormal"/>
    <w:basedOn w:val="Standaard"/>
    <w:rsid w:val="000156E6"/>
    <w:pPr>
      <w:spacing w:line="240" w:lineRule="auto"/>
    </w:pPr>
    <w:rPr>
      <w:rFonts w:ascii="Calibri" w:hAnsi="Calibri" w:eastAsia="Times New Roman" w:cs="Calibri"/>
      <w:lang w:val="nl-NL" w:eastAsia="nl-NL"/>
    </w:rPr>
  </w:style>
  <w:style w:type="character" w:styleId="Zwaar">
    <w:name w:val="Strong"/>
    <w:basedOn w:val="Standaardalinea-lettertype"/>
    <w:uiPriority w:val="22"/>
    <w:qFormat/>
    <w:rsid w:val="000156E6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56E6"/>
    <w:pPr>
      <w:spacing w:line="240" w:lineRule="auto"/>
    </w:pPr>
    <w:rPr>
      <w:rFonts w:ascii="Arial" w:hAnsi="Arial" w:eastAsia="Times New Roman"/>
      <w:sz w:val="20"/>
      <w:szCs w:val="20"/>
      <w:lang w:eastAsia="en-GB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0156E6"/>
    <w:rPr>
      <w:rFonts w:ascii="Arial" w:hAnsi="Arial" w:eastAsia="Times New Roman" w:cs="Times New Roman"/>
      <w:sz w:val="20"/>
      <w:szCs w:val="20"/>
      <w:lang w:val="nl-BE" w:eastAsia="en-GB" w:bidi="ar-SA"/>
    </w:rPr>
  </w:style>
  <w:style w:type="character" w:styleId="Voetnootmarkering">
    <w:name w:val="footnote reference"/>
    <w:aliases w:val="F,FR,FR1,FR11,FR2,FR21,FR3,FR31,FR4,FR5,Footnotemark,Footnotemark1,Footnotemark11,Footnotemark2,Footnotemark21,Footnotemark3,Footnotemark31,Footnotemark4,Footnotemark41,Footnotemark5,Footnotemark6,Footnotemark7,Footnotemark8"/>
    <w:basedOn w:val="Standaardalinea-lettertype"/>
    <w:uiPriority w:val="99"/>
    <w:unhideWhenUsed/>
    <w:qFormat/>
    <w:rsid w:val="000156E6"/>
    <w:rPr>
      <w:vertAlign w:val="superscript"/>
    </w:rPr>
  </w:style>
  <w:style w:type="paragraph" w:styleId="paginering" w:customStyle="1">
    <w:name w:val="paginering"/>
    <w:basedOn w:val="Standaard"/>
    <w:uiPriority w:val="27"/>
    <w:qFormat/>
    <w:rsid w:val="009151FF"/>
    <w:pPr>
      <w:spacing w:after="160"/>
      <w:jc w:val="right"/>
    </w:pPr>
    <w:rPr>
      <w:rFonts w:ascii="Calibri" w:hAnsi="Calibr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footer" Target="footer4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eader" Target="header4.xml" Id="rId17" /><Relationship Type="http://schemas.openxmlformats.org/officeDocument/2006/relationships/glossaryDocument" Target="glossary/document.xml" Id="rId25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footer" Target="footer5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microsoft.com/office/2011/relationships/people" Target="people.xml" Id="rId24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header" Target="header5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footer" Target="footer6.xml" Id="rId22" /><Relationship Type="http://schemas.openxmlformats.org/officeDocument/2006/relationships/hyperlink" Target="mailto:groenevent@ovam.be" TargetMode="External" Id="R7a709c64ce2d4605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uldgr\Desktop\R4\opmerkingen%20Wachtebeke\VR%2013-03-2020%20-%20pd\adviesvraag%20minis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D236C-18C1-44D6-9351-518CF0DFCAB0}"/>
      </w:docPartPr>
      <w:docPartBody>
        <w:p w:rsidR="0061378C" w:rsidRDefault="0061378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Regular">
    <w:altName w:val="Times New Roman"/>
    <w:panose1 w:val="00000500000000000000"/>
    <w:charset w:val="00"/>
    <w:family w:val="auto"/>
    <w:pitch w:val="variable"/>
    <w:sig w:usb0="00000007" w:usb1="4000004A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Medium">
    <w:altName w:val="Calibri"/>
    <w:panose1 w:val="00000600000000000000"/>
    <w:charset w:val="00"/>
    <w:family w:val="auto"/>
    <w:pitch w:val="variable"/>
    <w:sig w:usb0="00000007" w:usb1="4000004A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 Art Sans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78C"/>
    <w:rsid w:val="001E1B58"/>
    <w:rsid w:val="0061378C"/>
    <w:rsid w:val="00620D78"/>
    <w:rsid w:val="006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hema">
  <a:themeElements>
    <a:clrScheme name="VO Word aangepast">
      <a:dk1>
        <a:sysClr val="windowText" lastClr="000000"/>
      </a:dk1>
      <a:lt1>
        <a:sysClr val="window" lastClr="FFFFFF"/>
      </a:lt1>
      <a:dk2>
        <a:srgbClr val="EEEEE7"/>
      </a:dk2>
      <a:lt2>
        <a:srgbClr val="3C3D3C"/>
      </a:lt2>
      <a:accent1>
        <a:srgbClr val="FFEB00"/>
      </a:accent1>
      <a:accent2>
        <a:srgbClr val="636363"/>
      </a:accent2>
      <a:accent3>
        <a:srgbClr val="898B89"/>
      </a:accent3>
      <a:accent4>
        <a:srgbClr val="BDBDA2"/>
      </a:accent4>
      <a:accent5>
        <a:srgbClr val="898961"/>
      </a:accent5>
      <a:accent6>
        <a:srgbClr val="BFB000"/>
      </a:accent6>
      <a:hlink>
        <a:srgbClr val="3C96BE"/>
      </a:hlink>
      <a:folHlink>
        <a:srgbClr val="966482"/>
      </a:folHlink>
    </a:clrScheme>
    <a:fontScheme name="Overvloed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2e2e9e-be7c-4afd-a2d3-515f9d87fd99">
      <Terms xmlns="http://schemas.microsoft.com/office/infopath/2007/PartnerControls"/>
    </lcf76f155ced4ddcb4097134ff3c332f>
    <TaxCatchAll xmlns="b2e0fdca-d2a9-460f-933e-7ffd28e80b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290A93D9DB94E8E1A15AC20F69B7A" ma:contentTypeVersion="16" ma:contentTypeDescription="Een nieuw document maken." ma:contentTypeScope="" ma:versionID="86d1de5df6b2690f9e9cda1575a45fa6">
  <xsd:schema xmlns:xsd="http://www.w3.org/2001/XMLSchema" xmlns:xs="http://www.w3.org/2001/XMLSchema" xmlns:p="http://schemas.microsoft.com/office/2006/metadata/properties" xmlns:ns2="772e2e9e-be7c-4afd-a2d3-515f9d87fd99" xmlns:ns3="b2e0fdca-d2a9-460f-933e-7ffd28e80b52" targetNamespace="http://schemas.microsoft.com/office/2006/metadata/properties" ma:root="true" ma:fieldsID="326c5b5087f7d49c8cae5923cc6b8284" ns2:_="" ns3:_="">
    <xsd:import namespace="772e2e9e-be7c-4afd-a2d3-515f9d87fd99"/>
    <xsd:import namespace="b2e0fdca-d2a9-460f-933e-7ffd28e80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e2e9e-be7c-4afd-a2d3-515f9d87f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bf50c33-3894-4027-a1ff-ed859ff559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0fdca-d2a9-460f-933e-7ffd28e80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51a6b7-d1ee-4c63-a473-9bda52b8a920}" ma:internalName="TaxCatchAll" ma:showField="CatchAllData" ma:web="b2e0fdca-d2a9-460f-933e-7ffd28e8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38B3C-D16C-47E6-A93C-61CB7BBC1B14}">
  <ds:schemaRefs>
    <ds:schemaRef ds:uri="http://schemas.microsoft.com/office/2006/metadata/properties"/>
    <ds:schemaRef ds:uri="http://schemas.microsoft.com/office/infopath/2007/PartnerControls"/>
    <ds:schemaRef ds:uri="772e2e9e-be7c-4afd-a2d3-515f9d87fd99"/>
    <ds:schemaRef ds:uri="b2e0fdca-d2a9-460f-933e-7ffd28e80b52"/>
  </ds:schemaRefs>
</ds:datastoreItem>
</file>

<file path=customXml/itemProps2.xml><?xml version="1.0" encoding="utf-8"?>
<ds:datastoreItem xmlns:ds="http://schemas.openxmlformats.org/officeDocument/2006/customXml" ds:itemID="{6A56FCFC-A673-4AEE-BDCE-154A7E905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e2e9e-be7c-4afd-a2d3-515f9d87fd99"/>
    <ds:schemaRef ds:uri="b2e0fdca-d2a9-460f-933e-7ffd28e80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7CAAA-A4E5-4E21-B3F6-45E6E633D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C09052-E35C-4DA5-96AB-93400C815A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adviesvraag minister.dotx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De Mulder, Griet</dc:creator>
  <lastModifiedBy>Sabine Plingers</lastModifiedBy>
  <revision>55</revision>
  <lastPrinted>2020-06-09T09:52:00.0000000Z</lastPrinted>
  <dcterms:created xsi:type="dcterms:W3CDTF">2023-02-15T18:39:00.0000000Z</dcterms:created>
  <dcterms:modified xsi:type="dcterms:W3CDTF">2023-05-12T13:48:36.9955444Z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0x0101004DA290A93D9DB94E8E1A15AC20F69B7A</vt:lpwstr>
  </property>
  <property fmtid="{D5CDD505-2E9C-101B-9397-08002B2CF9AE}" pid="3" name="Soort sjabloon">
    <vt:lpwstr>Brief</vt:lpwstr>
  </property>
  <property fmtid="{D5CDD505-2E9C-101B-9397-08002B2CF9AE}" pid="4" name="MediaServiceImageTags">
    <vt:lpwstr/>
  </property>
</Properties>
</file>